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6" w:type="dxa"/>
          <w:right w:w="86" w:type="dxa"/>
        </w:tblCellMar>
        <w:tblLook w:val="0000" w:firstRow="0" w:lastRow="0" w:firstColumn="0" w:lastColumn="0" w:noHBand="0" w:noVBand="0"/>
      </w:tblPr>
      <w:tblGrid>
        <w:gridCol w:w="2250"/>
        <w:gridCol w:w="10530"/>
      </w:tblGrid>
      <w:tr w:rsidR="00150447" w14:paraId="53830847" w14:textId="77777777" w:rsidTr="00AA0092">
        <w:trPr>
          <w:cantSplit/>
          <w:trHeight w:val="1440"/>
        </w:trPr>
        <w:tc>
          <w:tcPr>
            <w:tcW w:w="2250" w:type="dxa"/>
            <w:tcBorders>
              <w:top w:val="nil"/>
              <w:left w:val="nil"/>
              <w:bottom w:val="nil"/>
              <w:right w:val="nil"/>
            </w:tcBorders>
          </w:tcPr>
          <w:p w14:paraId="1E79905C" w14:textId="77777777" w:rsidR="00150447" w:rsidRDefault="00150447">
            <w:pPr>
              <w:widowControl w:val="0"/>
              <w:spacing w:before="48" w:after="8"/>
              <w:rPr>
                <w:sz w:val="18"/>
              </w:rPr>
            </w:pPr>
            <w:r>
              <w:rPr>
                <w:sz w:val="18"/>
              </w:rPr>
              <w:t>Form 1112-5</w:t>
            </w:r>
          </w:p>
          <w:p w14:paraId="38A3E194" w14:textId="77777777" w:rsidR="00150447" w:rsidRDefault="00150447" w:rsidP="00775EBF">
            <w:pPr>
              <w:widowControl w:val="0"/>
              <w:spacing w:before="48" w:after="8"/>
              <w:rPr>
                <w:sz w:val="18"/>
              </w:rPr>
            </w:pPr>
            <w:r>
              <w:rPr>
                <w:sz w:val="18"/>
              </w:rPr>
              <w:t>(</w:t>
            </w:r>
            <w:r w:rsidR="00775EBF">
              <w:rPr>
                <w:sz w:val="18"/>
              </w:rPr>
              <w:t>August</w:t>
            </w:r>
            <w:r>
              <w:rPr>
                <w:sz w:val="18"/>
              </w:rPr>
              <w:t xml:space="preserve"> 2014)</w:t>
            </w:r>
          </w:p>
        </w:tc>
        <w:tc>
          <w:tcPr>
            <w:tcW w:w="10530" w:type="dxa"/>
            <w:tcBorders>
              <w:top w:val="nil"/>
              <w:left w:val="nil"/>
              <w:bottom w:val="nil"/>
              <w:right w:val="nil"/>
            </w:tcBorders>
          </w:tcPr>
          <w:p w14:paraId="0211C189" w14:textId="77777777" w:rsidR="00C17EBE" w:rsidRDefault="00150447" w:rsidP="00775EBF">
            <w:pPr>
              <w:widowControl w:val="0"/>
              <w:spacing w:before="48" w:after="8"/>
              <w:jc w:val="center"/>
            </w:pPr>
            <w:r w:rsidRPr="001F1452">
              <w:t xml:space="preserve">UNITED STATES </w:t>
            </w:r>
          </w:p>
          <w:p w14:paraId="7E3A6548" w14:textId="77777777" w:rsidR="00150447" w:rsidRPr="001F1452" w:rsidRDefault="00150447" w:rsidP="00775EBF">
            <w:pPr>
              <w:widowControl w:val="0"/>
              <w:spacing w:before="48" w:after="8"/>
              <w:jc w:val="center"/>
            </w:pPr>
            <w:r w:rsidRPr="001F1452">
              <w:t>DEPARTMENT OF THE INTERIOR</w:t>
            </w:r>
          </w:p>
          <w:p w14:paraId="214C640F" w14:textId="77777777" w:rsidR="00150447" w:rsidRDefault="00150447" w:rsidP="00FC5B85">
            <w:pPr>
              <w:widowControl w:val="0"/>
              <w:spacing w:before="48" w:after="8"/>
              <w:jc w:val="center"/>
              <w:rPr>
                <w:b/>
              </w:rPr>
            </w:pPr>
            <w:r w:rsidRPr="001F1452">
              <w:t>BUREAU OF LAND MANAGEMENT</w:t>
            </w:r>
            <w:r>
              <w:rPr>
                <w:b/>
              </w:rPr>
              <w:br/>
            </w:r>
            <w:r>
              <w:rPr>
                <w:b/>
              </w:rPr>
              <w:br/>
            </w:r>
            <w:r w:rsidRPr="00D23B89">
              <w:rPr>
                <w:b/>
              </w:rPr>
              <w:t>RISK MANAGEMENT WORKSHEET</w:t>
            </w:r>
            <w:r w:rsidR="0036598E">
              <w:rPr>
                <w:b/>
              </w:rPr>
              <w:t xml:space="preserve"> </w:t>
            </w:r>
          </w:p>
          <w:p w14:paraId="0AA76965" w14:textId="678B032C" w:rsidR="0036598E" w:rsidRPr="0036598E" w:rsidRDefault="0036598E" w:rsidP="00CF6545">
            <w:pPr>
              <w:widowControl w:val="0"/>
              <w:spacing w:before="48" w:after="8"/>
              <w:jc w:val="center"/>
              <w:rPr>
                <w:b/>
                <w:color w:val="FF0000"/>
              </w:rPr>
            </w:pPr>
            <w:r>
              <w:rPr>
                <w:b/>
                <w:color w:val="FF0000"/>
              </w:rPr>
              <w:t xml:space="preserve">THIS WORKSHEET IS A TEMPLATE THAT LISTS </w:t>
            </w:r>
            <w:r w:rsidR="00DC5FCE">
              <w:rPr>
                <w:b/>
                <w:color w:val="FF0000"/>
              </w:rPr>
              <w:t xml:space="preserve">POTENTIAL </w:t>
            </w:r>
            <w:r>
              <w:rPr>
                <w:b/>
                <w:color w:val="FF0000"/>
              </w:rPr>
              <w:t xml:space="preserve">HAZARDS ENCOUNTERED DURING </w:t>
            </w:r>
            <w:r w:rsidR="00474871">
              <w:rPr>
                <w:b/>
                <w:color w:val="FF0000"/>
              </w:rPr>
              <w:t xml:space="preserve">LAND CLEANUPS, TO INCLUDE </w:t>
            </w:r>
            <w:r>
              <w:rPr>
                <w:b/>
                <w:color w:val="FF0000"/>
              </w:rPr>
              <w:t>DISPERSED SHOOTING AREA</w:t>
            </w:r>
            <w:r w:rsidR="00474871">
              <w:rPr>
                <w:b/>
                <w:color w:val="FF0000"/>
              </w:rPr>
              <w:t>S</w:t>
            </w:r>
            <w:r>
              <w:rPr>
                <w:b/>
                <w:color w:val="FF0000"/>
              </w:rPr>
              <w:t xml:space="preserve">.  YOU MUST EDIT AND MODIFY </w:t>
            </w:r>
            <w:r w:rsidR="00474871">
              <w:rPr>
                <w:b/>
                <w:color w:val="FF0000"/>
              </w:rPr>
              <w:t>THIS FORM TO ENSURE</w:t>
            </w:r>
            <w:r>
              <w:rPr>
                <w:b/>
                <w:color w:val="FF0000"/>
              </w:rPr>
              <w:t xml:space="preserve"> IT REFLECTS THE </w:t>
            </w:r>
            <w:r w:rsidR="00DC5FCE">
              <w:rPr>
                <w:b/>
                <w:color w:val="FF0000"/>
              </w:rPr>
              <w:t xml:space="preserve">POTENTIAL </w:t>
            </w:r>
            <w:r>
              <w:rPr>
                <w:b/>
                <w:color w:val="FF0000"/>
              </w:rPr>
              <w:t xml:space="preserve">HAZARDS AT YOUR SITE.  </w:t>
            </w:r>
          </w:p>
        </w:tc>
      </w:tr>
    </w:tbl>
    <w:p w14:paraId="64E17BA9" w14:textId="77777777" w:rsidR="00EB4C90" w:rsidRDefault="00EB4C90">
      <w:pPr>
        <w:widowControl w:val="0"/>
        <w:rPr>
          <w:vanish/>
          <w:sz w:val="32"/>
        </w:rPr>
      </w:pPr>
    </w:p>
    <w:tbl>
      <w:tblPr>
        <w:tblW w:w="15570" w:type="dxa"/>
        <w:tblInd w:w="-2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9" w:type="dxa"/>
          <w:right w:w="29" w:type="dxa"/>
        </w:tblCellMar>
        <w:tblLook w:val="0000" w:firstRow="0" w:lastRow="0" w:firstColumn="0" w:lastColumn="0" w:noHBand="0" w:noVBand="0"/>
      </w:tblPr>
      <w:tblGrid>
        <w:gridCol w:w="404"/>
        <w:gridCol w:w="78"/>
        <w:gridCol w:w="3035"/>
        <w:gridCol w:w="352"/>
        <w:gridCol w:w="352"/>
        <w:gridCol w:w="352"/>
        <w:gridCol w:w="352"/>
        <w:gridCol w:w="324"/>
        <w:gridCol w:w="1730"/>
        <w:gridCol w:w="1420"/>
        <w:gridCol w:w="360"/>
        <w:gridCol w:w="360"/>
        <w:gridCol w:w="360"/>
        <w:gridCol w:w="6"/>
        <w:gridCol w:w="354"/>
        <w:gridCol w:w="360"/>
        <w:gridCol w:w="1476"/>
        <w:gridCol w:w="1285"/>
        <w:gridCol w:w="2610"/>
      </w:tblGrid>
      <w:tr w:rsidR="00C724B7" w:rsidRPr="00EF3FDD" w14:paraId="7E33CC70" w14:textId="77777777" w:rsidTr="08053981">
        <w:trPr>
          <w:cantSplit/>
          <w:trHeight w:hRule="exact" w:val="480"/>
        </w:trPr>
        <w:tc>
          <w:tcPr>
            <w:tcW w:w="404" w:type="dxa"/>
            <w:tcBorders>
              <w:top w:val="double" w:sz="4" w:space="0" w:color="auto"/>
              <w:left w:val="nil"/>
              <w:bottom w:val="single" w:sz="4" w:space="0" w:color="auto"/>
              <w:right w:val="nil"/>
            </w:tcBorders>
          </w:tcPr>
          <w:p w14:paraId="3951E381" w14:textId="77777777" w:rsidR="00C724B7" w:rsidRDefault="00C724B7" w:rsidP="002A2BDE"/>
        </w:tc>
        <w:tc>
          <w:tcPr>
            <w:tcW w:w="11271" w:type="dxa"/>
            <w:gridSpan w:val="16"/>
            <w:tcBorders>
              <w:top w:val="double" w:sz="4" w:space="0" w:color="auto"/>
              <w:left w:val="nil"/>
              <w:bottom w:val="single" w:sz="4" w:space="0" w:color="auto"/>
              <w:right w:val="single" w:sz="4" w:space="0" w:color="auto"/>
            </w:tcBorders>
            <w:vAlign w:val="center"/>
          </w:tcPr>
          <w:p w14:paraId="15918EED" w14:textId="77777777" w:rsidR="00775EBF" w:rsidRPr="002A2BDE" w:rsidRDefault="002A2BDE" w:rsidP="002A2BDE">
            <w:pPr>
              <w:ind w:left="316" w:hanging="270"/>
              <w:rPr>
                <w:rFonts w:ascii="Arial" w:hAnsi="Arial"/>
                <w:sz w:val="20"/>
              </w:rPr>
            </w:pPr>
            <w:r w:rsidRPr="002A2BDE">
              <w:rPr>
                <w:rFonts w:ascii="Arial" w:hAnsi="Arial"/>
                <w:sz w:val="20"/>
              </w:rPr>
              <w:t xml:space="preserve">1. </w:t>
            </w:r>
            <w:r>
              <w:rPr>
                <w:rFonts w:ascii="Arial" w:hAnsi="Arial"/>
                <w:sz w:val="20"/>
              </w:rPr>
              <w:t xml:space="preserve"> </w:t>
            </w:r>
            <w:r w:rsidR="00AC0629" w:rsidRPr="002A2BDE">
              <w:rPr>
                <w:rFonts w:ascii="Arial" w:hAnsi="Arial"/>
                <w:sz w:val="20"/>
              </w:rPr>
              <w:t xml:space="preserve">Organization and Location:  </w:t>
            </w:r>
          </w:p>
        </w:tc>
        <w:tc>
          <w:tcPr>
            <w:tcW w:w="3895" w:type="dxa"/>
            <w:gridSpan w:val="2"/>
            <w:tcBorders>
              <w:top w:val="double" w:sz="4" w:space="0" w:color="auto"/>
              <w:left w:val="single" w:sz="4" w:space="0" w:color="auto"/>
              <w:bottom w:val="single" w:sz="4" w:space="0" w:color="auto"/>
              <w:right w:val="nil"/>
            </w:tcBorders>
            <w:vAlign w:val="center"/>
          </w:tcPr>
          <w:p w14:paraId="0C24E362" w14:textId="77777777" w:rsidR="00C724B7" w:rsidRPr="00775EBF" w:rsidRDefault="00C724B7" w:rsidP="00B208E7">
            <w:pPr>
              <w:widowControl w:val="0"/>
              <w:suppressLineNumbers/>
              <w:spacing w:after="13"/>
              <w:ind w:firstLine="77"/>
              <w:rPr>
                <w:rFonts w:ascii="Arial" w:hAnsi="Arial"/>
                <w:sz w:val="20"/>
              </w:rPr>
            </w:pPr>
            <w:r w:rsidRPr="00775EBF">
              <w:rPr>
                <w:rFonts w:ascii="Arial" w:hAnsi="Arial"/>
                <w:sz w:val="20"/>
              </w:rPr>
              <w:t xml:space="preserve">2.  </w:t>
            </w:r>
            <w:r w:rsidR="00104D54">
              <w:rPr>
                <w:rFonts w:ascii="Arial" w:hAnsi="Arial"/>
                <w:sz w:val="20"/>
              </w:rPr>
              <w:t>Page 1 of____</w:t>
            </w:r>
          </w:p>
        </w:tc>
      </w:tr>
      <w:tr w:rsidR="00A94D97" w:rsidRPr="00EF3FDD" w14:paraId="7A8451EA" w14:textId="77777777" w:rsidTr="08053981">
        <w:trPr>
          <w:cantSplit/>
          <w:trHeight w:hRule="exact" w:val="611"/>
        </w:trPr>
        <w:tc>
          <w:tcPr>
            <w:tcW w:w="6979" w:type="dxa"/>
            <w:gridSpan w:val="9"/>
            <w:tcBorders>
              <w:top w:val="single" w:sz="4" w:space="0" w:color="auto"/>
              <w:left w:val="nil"/>
              <w:bottom w:val="single" w:sz="4" w:space="0" w:color="auto"/>
              <w:right w:val="single" w:sz="4" w:space="0" w:color="auto"/>
            </w:tcBorders>
          </w:tcPr>
          <w:p w14:paraId="2436DA7A" w14:textId="6DA8C195" w:rsidR="00A94D97" w:rsidRPr="00775EBF" w:rsidRDefault="00673125" w:rsidP="00E609A7">
            <w:pPr>
              <w:widowControl w:val="0"/>
              <w:suppressLineNumbers/>
              <w:spacing w:before="25"/>
              <w:ind w:left="151"/>
              <w:rPr>
                <w:rFonts w:ascii="Arial" w:hAnsi="Arial"/>
                <w:sz w:val="20"/>
              </w:rPr>
            </w:pPr>
            <w:r>
              <w:rPr>
                <w:rFonts w:ascii="Arial" w:hAnsi="Arial"/>
                <w:sz w:val="20"/>
              </w:rPr>
              <w:t xml:space="preserve">      </w:t>
            </w:r>
            <w:r w:rsidR="00A94D97" w:rsidRPr="00775EBF">
              <w:rPr>
                <w:rFonts w:ascii="Arial" w:hAnsi="Arial"/>
                <w:sz w:val="20"/>
              </w:rPr>
              <w:t>3.  Operation / Task</w:t>
            </w:r>
            <w:r w:rsidR="00150447" w:rsidRPr="00775EBF">
              <w:rPr>
                <w:rFonts w:ascii="Arial" w:hAnsi="Arial"/>
                <w:sz w:val="20"/>
              </w:rPr>
              <w:t>:</w:t>
            </w:r>
            <w:r w:rsidR="00726DCD">
              <w:rPr>
                <w:rFonts w:ascii="Arial" w:hAnsi="Arial"/>
                <w:sz w:val="20"/>
              </w:rPr>
              <w:t xml:space="preserve"> </w:t>
            </w:r>
            <w:r w:rsidR="00AA1C94">
              <w:rPr>
                <w:rFonts w:ascii="Arial" w:hAnsi="Arial"/>
                <w:sz w:val="20"/>
              </w:rPr>
              <w:t>Land clean</w:t>
            </w:r>
            <w:r w:rsidR="00726DCD">
              <w:rPr>
                <w:rFonts w:ascii="Arial" w:hAnsi="Arial"/>
                <w:sz w:val="20"/>
              </w:rPr>
              <w:t>-up</w:t>
            </w:r>
            <w:r w:rsidR="00AA1C94">
              <w:rPr>
                <w:rFonts w:ascii="Arial" w:hAnsi="Arial"/>
                <w:sz w:val="20"/>
              </w:rPr>
              <w:t>s, to include</w:t>
            </w:r>
            <w:r w:rsidR="00726DCD">
              <w:rPr>
                <w:rFonts w:ascii="Arial" w:hAnsi="Arial"/>
                <w:sz w:val="20"/>
              </w:rPr>
              <w:t xml:space="preserve"> dispersed shooting area</w:t>
            </w:r>
            <w:r w:rsidR="00AA1C94">
              <w:rPr>
                <w:rFonts w:ascii="Arial" w:hAnsi="Arial"/>
                <w:sz w:val="20"/>
              </w:rPr>
              <w:t>s</w:t>
            </w:r>
          </w:p>
          <w:p w14:paraId="67684279" w14:textId="77777777" w:rsidR="00A94D97" w:rsidRPr="002A2BDE" w:rsidRDefault="00A94D97" w:rsidP="002A2BDE">
            <w:pPr>
              <w:widowControl w:val="0"/>
              <w:suppressLineNumbers/>
              <w:spacing w:before="25"/>
              <w:ind w:left="61"/>
              <w:rPr>
                <w:rFonts w:ascii="Arial" w:hAnsi="Arial"/>
                <w:b/>
                <w:sz w:val="20"/>
              </w:rPr>
            </w:pPr>
            <w:r w:rsidRPr="00775EBF">
              <w:rPr>
                <w:rFonts w:ascii="Arial" w:hAnsi="Arial"/>
                <w:sz w:val="20"/>
              </w:rPr>
              <w:t xml:space="preserve">       </w:t>
            </w:r>
          </w:p>
        </w:tc>
        <w:tc>
          <w:tcPr>
            <w:tcW w:w="2506" w:type="dxa"/>
            <w:gridSpan w:val="5"/>
            <w:tcBorders>
              <w:top w:val="single" w:sz="4" w:space="0" w:color="auto"/>
              <w:left w:val="single" w:sz="4" w:space="0" w:color="auto"/>
              <w:bottom w:val="single" w:sz="4" w:space="0" w:color="auto"/>
              <w:right w:val="single" w:sz="4" w:space="0" w:color="auto"/>
            </w:tcBorders>
          </w:tcPr>
          <w:p w14:paraId="25CB1917" w14:textId="77777777" w:rsidR="00A94D97" w:rsidRPr="00775EBF" w:rsidRDefault="000A409D">
            <w:pPr>
              <w:widowControl w:val="0"/>
              <w:suppressLineNumbers/>
              <w:spacing w:before="25" w:after="13"/>
              <w:rPr>
                <w:rFonts w:ascii="Arial" w:hAnsi="Arial"/>
                <w:sz w:val="20"/>
              </w:rPr>
            </w:pPr>
            <w:r>
              <w:rPr>
                <w:rFonts w:ascii="Arial" w:hAnsi="Arial"/>
                <w:sz w:val="20"/>
              </w:rPr>
              <w:t xml:space="preserve"> </w:t>
            </w:r>
            <w:r w:rsidR="00A94D97" w:rsidRPr="00775EBF">
              <w:rPr>
                <w:rFonts w:ascii="Arial" w:hAnsi="Arial"/>
                <w:sz w:val="20"/>
              </w:rPr>
              <w:t>4.  Beginning Date:</w:t>
            </w:r>
          </w:p>
          <w:p w14:paraId="7B8E47DE" w14:textId="77777777" w:rsidR="00A94D97" w:rsidRPr="00775EBF" w:rsidRDefault="00B15D19" w:rsidP="00177F8F">
            <w:pPr>
              <w:widowControl w:val="0"/>
              <w:suppressLineNumbers/>
              <w:spacing w:before="25" w:after="13"/>
              <w:rPr>
                <w:rFonts w:ascii="Arial" w:hAnsi="Arial"/>
                <w:sz w:val="20"/>
              </w:rPr>
            </w:pPr>
            <w:r>
              <w:rPr>
                <w:rFonts w:ascii="Arial" w:hAnsi="Arial"/>
                <w:sz w:val="20"/>
              </w:rPr>
              <w:t xml:space="preserve">      </w:t>
            </w:r>
          </w:p>
        </w:tc>
        <w:tc>
          <w:tcPr>
            <w:tcW w:w="2190" w:type="dxa"/>
            <w:gridSpan w:val="3"/>
            <w:tcBorders>
              <w:top w:val="single" w:sz="4" w:space="0" w:color="auto"/>
              <w:left w:val="single" w:sz="4" w:space="0" w:color="auto"/>
              <w:bottom w:val="single" w:sz="4" w:space="0" w:color="auto"/>
              <w:right w:val="single" w:sz="4" w:space="0" w:color="auto"/>
            </w:tcBorders>
          </w:tcPr>
          <w:p w14:paraId="1C67F88D" w14:textId="77777777" w:rsidR="00A94D97" w:rsidRPr="00775EBF" w:rsidRDefault="000A409D">
            <w:pPr>
              <w:widowControl w:val="0"/>
              <w:suppressLineNumbers/>
              <w:spacing w:before="25" w:after="13"/>
              <w:rPr>
                <w:rFonts w:ascii="Arial" w:hAnsi="Arial"/>
                <w:sz w:val="20"/>
              </w:rPr>
            </w:pPr>
            <w:r>
              <w:rPr>
                <w:rFonts w:ascii="Arial" w:hAnsi="Arial"/>
                <w:sz w:val="20"/>
              </w:rPr>
              <w:t xml:space="preserve"> </w:t>
            </w:r>
            <w:r w:rsidR="00A94D97" w:rsidRPr="00775EBF">
              <w:rPr>
                <w:rFonts w:ascii="Arial" w:hAnsi="Arial"/>
                <w:sz w:val="20"/>
              </w:rPr>
              <w:t>5. Ending Date:</w:t>
            </w:r>
          </w:p>
          <w:p w14:paraId="5BB6F816" w14:textId="77777777" w:rsidR="00A94D97" w:rsidRPr="00775EBF" w:rsidRDefault="00B15D19" w:rsidP="00177F8F">
            <w:pPr>
              <w:widowControl w:val="0"/>
              <w:suppressLineNumbers/>
              <w:spacing w:before="25" w:after="13"/>
              <w:rPr>
                <w:rFonts w:ascii="Arial" w:hAnsi="Arial"/>
                <w:sz w:val="20"/>
              </w:rPr>
            </w:pPr>
            <w:r>
              <w:rPr>
                <w:rFonts w:ascii="Arial" w:hAnsi="Arial"/>
                <w:sz w:val="20"/>
              </w:rPr>
              <w:t xml:space="preserve">     </w:t>
            </w:r>
          </w:p>
        </w:tc>
        <w:tc>
          <w:tcPr>
            <w:tcW w:w="3895" w:type="dxa"/>
            <w:gridSpan w:val="2"/>
            <w:tcBorders>
              <w:top w:val="single" w:sz="4" w:space="0" w:color="auto"/>
              <w:left w:val="single" w:sz="4" w:space="0" w:color="auto"/>
              <w:bottom w:val="single" w:sz="4" w:space="0" w:color="auto"/>
              <w:right w:val="nil"/>
            </w:tcBorders>
          </w:tcPr>
          <w:p w14:paraId="15584D0B" w14:textId="77777777" w:rsidR="00A94D97" w:rsidRPr="00775EBF" w:rsidRDefault="00A94D97" w:rsidP="00150447">
            <w:pPr>
              <w:widowControl w:val="0"/>
              <w:suppressLineNumbers/>
              <w:spacing w:before="25" w:after="13"/>
              <w:ind w:firstLine="77"/>
              <w:rPr>
                <w:rFonts w:ascii="Arial" w:hAnsi="Arial"/>
                <w:sz w:val="20"/>
              </w:rPr>
            </w:pPr>
            <w:r w:rsidRPr="00775EBF">
              <w:rPr>
                <w:rFonts w:ascii="Arial" w:hAnsi="Arial"/>
                <w:sz w:val="20"/>
              </w:rPr>
              <w:t>6.  Date Prepared:</w:t>
            </w:r>
          </w:p>
          <w:p w14:paraId="77906BCB" w14:textId="77777777" w:rsidR="00A94D97" w:rsidRPr="00775EBF" w:rsidRDefault="00B15D19" w:rsidP="00177F8F">
            <w:pPr>
              <w:widowControl w:val="0"/>
              <w:suppressLineNumbers/>
              <w:spacing w:before="25" w:after="13"/>
              <w:rPr>
                <w:rFonts w:ascii="Arial" w:hAnsi="Arial"/>
                <w:sz w:val="20"/>
              </w:rPr>
            </w:pPr>
            <w:r>
              <w:rPr>
                <w:rFonts w:ascii="Arial" w:hAnsi="Arial"/>
                <w:sz w:val="20"/>
              </w:rPr>
              <w:t xml:space="preserve">      </w:t>
            </w:r>
          </w:p>
        </w:tc>
      </w:tr>
      <w:tr w:rsidR="00C724B7" w:rsidRPr="00EF3FDD" w14:paraId="5711EB71" w14:textId="77777777" w:rsidTr="08053981">
        <w:trPr>
          <w:cantSplit/>
          <w:trHeight w:hRule="exact" w:val="460"/>
        </w:trPr>
        <w:tc>
          <w:tcPr>
            <w:tcW w:w="404" w:type="dxa"/>
            <w:tcBorders>
              <w:top w:val="single" w:sz="4" w:space="0" w:color="auto"/>
              <w:left w:val="nil"/>
              <w:bottom w:val="single" w:sz="4" w:space="0" w:color="auto"/>
              <w:right w:val="nil"/>
            </w:tcBorders>
          </w:tcPr>
          <w:p w14:paraId="414771EC" w14:textId="77777777" w:rsidR="00C724B7" w:rsidRDefault="00C724B7">
            <w:pPr>
              <w:widowControl w:val="0"/>
              <w:suppressLineNumbers/>
              <w:spacing w:before="25" w:after="13"/>
              <w:rPr>
                <w:rFonts w:ascii="Arial" w:hAnsi="Arial"/>
                <w:sz w:val="18"/>
              </w:rPr>
            </w:pPr>
          </w:p>
        </w:tc>
        <w:tc>
          <w:tcPr>
            <w:tcW w:w="78" w:type="dxa"/>
            <w:tcBorders>
              <w:top w:val="single" w:sz="4" w:space="0" w:color="auto"/>
              <w:left w:val="nil"/>
              <w:bottom w:val="single" w:sz="4" w:space="0" w:color="auto"/>
              <w:right w:val="nil"/>
            </w:tcBorders>
            <w:vAlign w:val="center"/>
          </w:tcPr>
          <w:p w14:paraId="6CEA4492" w14:textId="77777777" w:rsidR="00C724B7" w:rsidRDefault="00C724B7" w:rsidP="002A2BDE">
            <w:pPr>
              <w:widowControl w:val="0"/>
              <w:suppressLineNumbers/>
              <w:spacing w:before="25" w:after="13"/>
              <w:rPr>
                <w:rFonts w:ascii="Arial" w:hAnsi="Arial"/>
                <w:sz w:val="18"/>
              </w:rPr>
            </w:pPr>
          </w:p>
        </w:tc>
        <w:tc>
          <w:tcPr>
            <w:tcW w:w="15088" w:type="dxa"/>
            <w:gridSpan w:val="17"/>
            <w:tcBorders>
              <w:top w:val="single" w:sz="4" w:space="0" w:color="auto"/>
              <w:left w:val="nil"/>
              <w:bottom w:val="single" w:sz="4" w:space="0" w:color="auto"/>
              <w:right w:val="nil"/>
            </w:tcBorders>
            <w:vAlign w:val="center"/>
          </w:tcPr>
          <w:p w14:paraId="72558D12" w14:textId="77777777" w:rsidR="00C724B7" w:rsidRPr="002A2BDE" w:rsidRDefault="00C724B7" w:rsidP="002A2BDE">
            <w:pPr>
              <w:widowControl w:val="0"/>
              <w:suppressLineNumbers/>
              <w:spacing w:before="25" w:after="13"/>
              <w:ind w:left="-15"/>
              <w:rPr>
                <w:rFonts w:ascii="Arial" w:hAnsi="Arial"/>
                <w:sz w:val="20"/>
              </w:rPr>
            </w:pPr>
            <w:r w:rsidRPr="00EF3FDD">
              <w:rPr>
                <w:rFonts w:ascii="Arial" w:hAnsi="Arial"/>
                <w:sz w:val="20"/>
              </w:rPr>
              <w:t xml:space="preserve">7.  Prepared by </w:t>
            </w:r>
            <w:r w:rsidRPr="00EF3FDD">
              <w:rPr>
                <w:rFonts w:ascii="Arial" w:hAnsi="Arial"/>
                <w:i/>
                <w:iCs/>
                <w:sz w:val="20"/>
              </w:rPr>
              <w:t>(Name / Duty Position)</w:t>
            </w:r>
            <w:r w:rsidR="00775EBF">
              <w:rPr>
                <w:rFonts w:ascii="Arial" w:hAnsi="Arial"/>
                <w:i/>
                <w:iCs/>
                <w:sz w:val="20"/>
              </w:rPr>
              <w:t>:</w:t>
            </w:r>
            <w:r w:rsidR="002A2BDE">
              <w:rPr>
                <w:rFonts w:ascii="Arial" w:hAnsi="Arial"/>
                <w:iCs/>
                <w:sz w:val="20"/>
              </w:rPr>
              <w:t xml:space="preserve">   </w:t>
            </w:r>
          </w:p>
        </w:tc>
      </w:tr>
      <w:tr w:rsidR="00E14FC3" w14:paraId="21E32BB8"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cantSplit/>
          <w:trHeight w:hRule="exact" w:val="1243"/>
          <w:tblHeader/>
        </w:trPr>
        <w:tc>
          <w:tcPr>
            <w:tcW w:w="3517" w:type="dxa"/>
            <w:gridSpan w:val="3"/>
            <w:tcBorders>
              <w:top w:val="single" w:sz="4" w:space="0" w:color="auto"/>
              <w:left w:val="nil"/>
              <w:bottom w:val="single" w:sz="4" w:space="0" w:color="auto"/>
              <w:right w:val="single" w:sz="4" w:space="0" w:color="auto"/>
            </w:tcBorders>
          </w:tcPr>
          <w:p w14:paraId="65822A49" w14:textId="77777777" w:rsidR="002A2BDE" w:rsidRDefault="00673125" w:rsidP="002A2BDE">
            <w:pPr>
              <w:widowControl w:val="0"/>
              <w:spacing w:before="25"/>
              <w:ind w:left="72"/>
              <w:rPr>
                <w:rFonts w:ascii="Arial" w:hAnsi="Arial"/>
                <w:bCs/>
                <w:sz w:val="20"/>
              </w:rPr>
            </w:pPr>
            <w:r>
              <w:rPr>
                <w:rFonts w:ascii="Arial" w:hAnsi="Arial"/>
                <w:bCs/>
                <w:sz w:val="20"/>
              </w:rPr>
              <w:t xml:space="preserve">      </w:t>
            </w:r>
            <w:r w:rsidR="00E609A7" w:rsidRPr="00EF3FDD">
              <w:rPr>
                <w:rFonts w:ascii="Arial" w:hAnsi="Arial"/>
                <w:bCs/>
                <w:sz w:val="20"/>
              </w:rPr>
              <w:t>8.</w:t>
            </w:r>
            <w:r w:rsidR="002A2BDE">
              <w:rPr>
                <w:rFonts w:ascii="Arial" w:hAnsi="Arial"/>
                <w:bCs/>
                <w:sz w:val="20"/>
              </w:rPr>
              <w:t xml:space="preserve"> </w:t>
            </w:r>
            <w:r w:rsidR="00E609A7" w:rsidRPr="00EF3FDD">
              <w:rPr>
                <w:rFonts w:ascii="Arial" w:hAnsi="Arial"/>
                <w:bCs/>
                <w:sz w:val="20"/>
              </w:rPr>
              <w:t xml:space="preserve"> </w:t>
            </w:r>
            <w:r w:rsidR="00E14FC3" w:rsidRPr="00EF3FDD">
              <w:rPr>
                <w:rFonts w:ascii="Arial" w:hAnsi="Arial"/>
                <w:bCs/>
                <w:sz w:val="20"/>
              </w:rPr>
              <w:t>Identified Hazards</w:t>
            </w:r>
            <w:r w:rsidR="00AD2D6D">
              <w:rPr>
                <w:rFonts w:ascii="Arial" w:hAnsi="Arial"/>
                <w:bCs/>
                <w:sz w:val="20"/>
              </w:rPr>
              <w:t>:</w:t>
            </w:r>
          </w:p>
          <w:p w14:paraId="4D9D235C" w14:textId="77777777" w:rsidR="002A2BDE" w:rsidRPr="00EF3FDD" w:rsidRDefault="002A2BDE" w:rsidP="002A2BDE">
            <w:pPr>
              <w:widowControl w:val="0"/>
              <w:spacing w:before="25"/>
              <w:ind w:left="342" w:hanging="270"/>
              <w:rPr>
                <w:rFonts w:ascii="Arial" w:hAnsi="Arial"/>
                <w:bCs/>
                <w:sz w:val="20"/>
              </w:rPr>
            </w:pPr>
          </w:p>
        </w:tc>
        <w:tc>
          <w:tcPr>
            <w:tcW w:w="1732" w:type="dxa"/>
            <w:gridSpan w:val="5"/>
            <w:tcBorders>
              <w:top w:val="single" w:sz="4" w:space="0" w:color="auto"/>
              <w:left w:val="single" w:sz="4" w:space="0" w:color="auto"/>
              <w:bottom w:val="single" w:sz="4" w:space="0" w:color="auto"/>
              <w:right w:val="single" w:sz="4" w:space="0" w:color="auto"/>
            </w:tcBorders>
          </w:tcPr>
          <w:p w14:paraId="20626F65" w14:textId="77777777" w:rsidR="00E14FC3" w:rsidRPr="00EF3FDD" w:rsidRDefault="00150447">
            <w:pPr>
              <w:widowControl w:val="0"/>
              <w:spacing w:before="25" w:after="13"/>
              <w:rPr>
                <w:rFonts w:ascii="Arial" w:hAnsi="Arial"/>
                <w:bCs/>
                <w:sz w:val="20"/>
              </w:rPr>
            </w:pPr>
            <w:r w:rsidRPr="00EF3FDD">
              <w:rPr>
                <w:rFonts w:ascii="Arial" w:hAnsi="Arial"/>
                <w:bCs/>
                <w:sz w:val="20"/>
              </w:rPr>
              <w:t xml:space="preserve">9. </w:t>
            </w:r>
            <w:r w:rsidR="00E14FC3" w:rsidRPr="00EF3FDD">
              <w:rPr>
                <w:rFonts w:ascii="Arial" w:hAnsi="Arial"/>
                <w:bCs/>
                <w:sz w:val="20"/>
              </w:rPr>
              <w:t>Assess the                                   Hazards:</w:t>
            </w:r>
          </w:p>
          <w:p w14:paraId="7B58298A" w14:textId="77777777" w:rsidR="00E14FC3" w:rsidRPr="00EF3FDD" w:rsidRDefault="00AD2D6D">
            <w:pPr>
              <w:widowControl w:val="0"/>
              <w:spacing w:before="25" w:after="13"/>
              <w:rPr>
                <w:rFonts w:ascii="Arial" w:hAnsi="Arial"/>
                <w:bCs/>
                <w:sz w:val="20"/>
              </w:rPr>
            </w:pPr>
            <w:r>
              <w:rPr>
                <w:rFonts w:ascii="Arial" w:hAnsi="Arial"/>
                <w:bCs/>
                <w:sz w:val="20"/>
              </w:rPr>
              <w:t>(Initial Risk)</w:t>
            </w:r>
          </w:p>
        </w:tc>
        <w:tc>
          <w:tcPr>
            <w:tcW w:w="3150" w:type="dxa"/>
            <w:gridSpan w:val="2"/>
            <w:tcBorders>
              <w:top w:val="single" w:sz="4" w:space="0" w:color="auto"/>
              <w:left w:val="single" w:sz="4" w:space="0" w:color="auto"/>
              <w:bottom w:val="single" w:sz="4" w:space="0" w:color="auto"/>
              <w:right w:val="single" w:sz="4" w:space="0" w:color="auto"/>
            </w:tcBorders>
          </w:tcPr>
          <w:p w14:paraId="003E87A7" w14:textId="77777777" w:rsidR="00E14FC3" w:rsidRPr="00EF3FDD" w:rsidRDefault="00150447">
            <w:pPr>
              <w:widowControl w:val="0"/>
              <w:spacing w:before="25" w:after="13"/>
              <w:rPr>
                <w:rFonts w:ascii="Arial" w:hAnsi="Arial"/>
                <w:bCs/>
                <w:sz w:val="20"/>
              </w:rPr>
            </w:pPr>
            <w:r w:rsidRPr="00EF3FDD">
              <w:rPr>
                <w:rFonts w:ascii="Arial" w:hAnsi="Arial"/>
                <w:bCs/>
                <w:sz w:val="20"/>
              </w:rPr>
              <w:t xml:space="preserve">10. </w:t>
            </w:r>
            <w:r w:rsidR="00E14FC3" w:rsidRPr="00EF3FDD">
              <w:rPr>
                <w:rFonts w:ascii="Arial" w:hAnsi="Arial"/>
                <w:bCs/>
                <w:sz w:val="20"/>
              </w:rPr>
              <w:t>Control Measures Developed for Identified Hazards</w:t>
            </w:r>
            <w:r w:rsidR="00E14FC3" w:rsidRPr="00EF3FDD">
              <w:rPr>
                <w:rFonts w:ascii="Arial" w:hAnsi="Arial"/>
                <w:bCs/>
                <w:i/>
                <w:iCs/>
                <w:sz w:val="20"/>
              </w:rPr>
              <w:t xml:space="preserve">: (Specific measures taken to reduce the probability of a hazard) </w:t>
            </w:r>
            <w:r w:rsidR="00E14FC3" w:rsidRPr="00EF3FDD">
              <w:rPr>
                <w:rFonts w:ascii="Arial" w:hAnsi="Arial"/>
                <w:b/>
                <w:bCs/>
                <w:iCs/>
                <w:sz w:val="20"/>
              </w:rPr>
              <w:t>Include all PPE</w:t>
            </w:r>
          </w:p>
        </w:tc>
        <w:tc>
          <w:tcPr>
            <w:tcW w:w="1800" w:type="dxa"/>
            <w:gridSpan w:val="6"/>
            <w:tcBorders>
              <w:top w:val="single" w:sz="4" w:space="0" w:color="auto"/>
              <w:left w:val="single" w:sz="4" w:space="0" w:color="auto"/>
              <w:bottom w:val="single" w:sz="4" w:space="0" w:color="auto"/>
              <w:right w:val="single" w:sz="4" w:space="0" w:color="auto"/>
            </w:tcBorders>
          </w:tcPr>
          <w:p w14:paraId="79E6B029" w14:textId="77777777" w:rsidR="00E14FC3" w:rsidRPr="00EF3FDD" w:rsidRDefault="00150447" w:rsidP="00723B8C">
            <w:pPr>
              <w:widowControl w:val="0"/>
              <w:spacing w:before="25" w:after="13"/>
              <w:rPr>
                <w:rFonts w:ascii="Arial" w:hAnsi="Arial"/>
                <w:bCs/>
                <w:sz w:val="20"/>
              </w:rPr>
            </w:pPr>
            <w:r w:rsidRPr="00EF3FDD">
              <w:rPr>
                <w:rFonts w:ascii="Arial" w:hAnsi="Arial"/>
                <w:bCs/>
                <w:sz w:val="20"/>
              </w:rPr>
              <w:t xml:space="preserve">11. </w:t>
            </w:r>
            <w:r w:rsidR="00AD2D6D">
              <w:rPr>
                <w:rFonts w:ascii="Arial" w:hAnsi="Arial"/>
                <w:bCs/>
                <w:sz w:val="20"/>
              </w:rPr>
              <w:t>Assess the Hazards: (</w:t>
            </w:r>
            <w:r w:rsidR="00E14FC3" w:rsidRPr="00EF3FDD">
              <w:rPr>
                <w:rFonts w:ascii="Arial" w:hAnsi="Arial"/>
                <w:bCs/>
                <w:sz w:val="20"/>
              </w:rPr>
              <w:t>Residual Risk</w:t>
            </w:r>
            <w:r w:rsidR="00AD2D6D">
              <w:rPr>
                <w:rFonts w:ascii="Arial" w:hAnsi="Arial"/>
                <w:bCs/>
                <w:sz w:val="20"/>
              </w:rPr>
              <w:t>)</w:t>
            </w:r>
          </w:p>
        </w:tc>
        <w:tc>
          <w:tcPr>
            <w:tcW w:w="2761" w:type="dxa"/>
            <w:gridSpan w:val="2"/>
            <w:tcBorders>
              <w:top w:val="single" w:sz="4" w:space="0" w:color="auto"/>
              <w:left w:val="single" w:sz="4" w:space="0" w:color="auto"/>
              <w:bottom w:val="single" w:sz="4" w:space="0" w:color="auto"/>
              <w:right w:val="single" w:sz="4" w:space="0" w:color="auto"/>
            </w:tcBorders>
          </w:tcPr>
          <w:p w14:paraId="22011254" w14:textId="77777777" w:rsidR="00E14FC3" w:rsidRPr="00EF3FDD" w:rsidRDefault="00150447">
            <w:pPr>
              <w:widowControl w:val="0"/>
              <w:spacing w:before="25" w:after="13"/>
              <w:rPr>
                <w:rFonts w:ascii="Arial" w:hAnsi="Arial"/>
                <w:bCs/>
                <w:sz w:val="20"/>
              </w:rPr>
            </w:pPr>
            <w:r w:rsidRPr="00EF3FDD">
              <w:rPr>
                <w:rFonts w:ascii="Arial" w:hAnsi="Arial"/>
                <w:bCs/>
                <w:sz w:val="20"/>
              </w:rPr>
              <w:t xml:space="preserve">12. </w:t>
            </w:r>
            <w:r w:rsidR="00E14FC3" w:rsidRPr="00EF3FDD">
              <w:rPr>
                <w:rFonts w:ascii="Arial" w:hAnsi="Arial"/>
                <w:bCs/>
                <w:sz w:val="20"/>
              </w:rPr>
              <w:t>How to Implement the Controls: (May Be Filled in By Hand)</w:t>
            </w:r>
          </w:p>
        </w:tc>
        <w:tc>
          <w:tcPr>
            <w:tcW w:w="2610" w:type="dxa"/>
            <w:tcBorders>
              <w:top w:val="single" w:sz="4" w:space="0" w:color="auto"/>
              <w:left w:val="single" w:sz="4" w:space="0" w:color="auto"/>
              <w:bottom w:val="single" w:sz="4" w:space="0" w:color="auto"/>
              <w:right w:val="nil"/>
            </w:tcBorders>
          </w:tcPr>
          <w:p w14:paraId="1E28E4ED" w14:textId="77777777" w:rsidR="00E14FC3" w:rsidRPr="00EF3FDD" w:rsidRDefault="00150447">
            <w:pPr>
              <w:widowControl w:val="0"/>
              <w:spacing w:before="25" w:after="13"/>
              <w:rPr>
                <w:rFonts w:ascii="Arial" w:hAnsi="Arial"/>
                <w:bCs/>
                <w:sz w:val="20"/>
              </w:rPr>
            </w:pPr>
            <w:r w:rsidRPr="00EF3FDD">
              <w:rPr>
                <w:rFonts w:ascii="Arial" w:hAnsi="Arial"/>
                <w:bCs/>
                <w:sz w:val="20"/>
              </w:rPr>
              <w:t xml:space="preserve">13. </w:t>
            </w:r>
            <w:r w:rsidR="00E14FC3" w:rsidRPr="00EF3FDD">
              <w:rPr>
                <w:rFonts w:ascii="Arial" w:hAnsi="Arial"/>
                <w:bCs/>
                <w:sz w:val="20"/>
              </w:rPr>
              <w:t>Supervisors and Evaluation by: (Continuous Leader Checks, Buddy System, etc.)</w:t>
            </w:r>
          </w:p>
        </w:tc>
      </w:tr>
      <w:tr w:rsidR="004E0408" w14:paraId="4DCB8E3D"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cantSplit/>
          <w:trHeight w:hRule="exact" w:val="1261"/>
          <w:tblHeader/>
        </w:trPr>
        <w:tc>
          <w:tcPr>
            <w:tcW w:w="3517" w:type="dxa"/>
            <w:gridSpan w:val="3"/>
            <w:tcBorders>
              <w:top w:val="single" w:sz="4" w:space="0" w:color="auto"/>
              <w:left w:val="nil"/>
              <w:bottom w:val="single" w:sz="4" w:space="0" w:color="auto"/>
              <w:right w:val="single" w:sz="4" w:space="0" w:color="auto"/>
            </w:tcBorders>
          </w:tcPr>
          <w:p w14:paraId="23110098" w14:textId="77777777" w:rsidR="0037727B" w:rsidRPr="00EF3FDD" w:rsidRDefault="0037727B">
            <w:pPr>
              <w:widowControl w:val="0"/>
              <w:spacing w:before="25" w:after="13"/>
              <w:jc w:val="center"/>
              <w:rPr>
                <w:rFonts w:ascii="Arial" w:hAnsi="Arial"/>
                <w:b/>
                <w:bCs/>
                <w:sz w:val="20"/>
              </w:rPr>
            </w:pPr>
            <w:r w:rsidRPr="00EF3FDD">
              <w:rPr>
                <w:rFonts w:ascii="Arial" w:hAnsi="Arial"/>
                <w:b/>
                <w:bCs/>
                <w:sz w:val="20"/>
              </w:rPr>
              <w:t>(Be Specific)</w:t>
            </w:r>
          </w:p>
        </w:tc>
        <w:tc>
          <w:tcPr>
            <w:tcW w:w="352" w:type="dxa"/>
            <w:tcBorders>
              <w:top w:val="single" w:sz="4" w:space="0" w:color="auto"/>
              <w:left w:val="single" w:sz="4" w:space="0" w:color="auto"/>
              <w:bottom w:val="single" w:sz="4" w:space="0" w:color="auto"/>
              <w:right w:val="single" w:sz="4" w:space="0" w:color="auto"/>
            </w:tcBorders>
            <w:textDirection w:val="btLr"/>
            <w:vAlign w:val="center"/>
          </w:tcPr>
          <w:p w14:paraId="5E509D62"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Negligible</w:t>
            </w:r>
          </w:p>
        </w:tc>
        <w:tc>
          <w:tcPr>
            <w:tcW w:w="352" w:type="dxa"/>
            <w:tcBorders>
              <w:top w:val="single" w:sz="4" w:space="0" w:color="auto"/>
              <w:left w:val="single" w:sz="4" w:space="0" w:color="auto"/>
              <w:bottom w:val="single" w:sz="4" w:space="0" w:color="auto"/>
              <w:right w:val="single" w:sz="4" w:space="0" w:color="auto"/>
            </w:tcBorders>
            <w:textDirection w:val="btLr"/>
            <w:vAlign w:val="center"/>
          </w:tcPr>
          <w:p w14:paraId="55B2B475" w14:textId="77777777" w:rsidR="0037727B" w:rsidRPr="00EF3FDD" w:rsidRDefault="00775EBF" w:rsidP="0037727B">
            <w:pPr>
              <w:widowControl w:val="0"/>
              <w:spacing w:before="25" w:after="13"/>
              <w:ind w:left="113" w:right="113"/>
              <w:rPr>
                <w:rFonts w:ascii="Arial" w:hAnsi="Arial"/>
                <w:b/>
                <w:bCs/>
                <w:sz w:val="20"/>
              </w:rPr>
            </w:pPr>
            <w:r>
              <w:rPr>
                <w:rFonts w:ascii="Arial" w:hAnsi="Arial"/>
                <w:b/>
                <w:bCs/>
                <w:sz w:val="20"/>
              </w:rPr>
              <w:t>Mi</w:t>
            </w:r>
            <w:r w:rsidR="0037727B" w:rsidRPr="00EF3FDD">
              <w:rPr>
                <w:rFonts w:ascii="Arial" w:hAnsi="Arial"/>
                <w:b/>
                <w:bCs/>
                <w:sz w:val="20"/>
              </w:rPr>
              <w:t>nor</w:t>
            </w:r>
          </w:p>
        </w:tc>
        <w:tc>
          <w:tcPr>
            <w:tcW w:w="352" w:type="dxa"/>
            <w:tcBorders>
              <w:top w:val="single" w:sz="4" w:space="0" w:color="auto"/>
              <w:left w:val="single" w:sz="4" w:space="0" w:color="auto"/>
              <w:bottom w:val="single" w:sz="4" w:space="0" w:color="auto"/>
              <w:right w:val="single" w:sz="4" w:space="0" w:color="auto"/>
            </w:tcBorders>
            <w:textDirection w:val="btLr"/>
            <w:vAlign w:val="center"/>
          </w:tcPr>
          <w:p w14:paraId="43C1D002"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Moderate</w:t>
            </w:r>
          </w:p>
        </w:tc>
        <w:tc>
          <w:tcPr>
            <w:tcW w:w="352" w:type="dxa"/>
            <w:tcBorders>
              <w:top w:val="single" w:sz="4" w:space="0" w:color="auto"/>
              <w:left w:val="single" w:sz="4" w:space="0" w:color="auto"/>
              <w:bottom w:val="single" w:sz="4" w:space="0" w:color="auto"/>
              <w:right w:val="single" w:sz="4" w:space="0" w:color="auto"/>
            </w:tcBorders>
            <w:textDirection w:val="btLr"/>
            <w:vAlign w:val="center"/>
          </w:tcPr>
          <w:p w14:paraId="7D55BEF4"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Serious</w:t>
            </w:r>
          </w:p>
        </w:tc>
        <w:tc>
          <w:tcPr>
            <w:tcW w:w="324" w:type="dxa"/>
            <w:tcBorders>
              <w:top w:val="single" w:sz="4" w:space="0" w:color="auto"/>
              <w:left w:val="single" w:sz="4" w:space="0" w:color="auto"/>
              <w:bottom w:val="single" w:sz="4" w:space="0" w:color="auto"/>
              <w:right w:val="single" w:sz="4" w:space="0" w:color="auto"/>
            </w:tcBorders>
            <w:textDirection w:val="btLr"/>
            <w:vAlign w:val="center"/>
          </w:tcPr>
          <w:p w14:paraId="5D8B9BDD"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Critical</w:t>
            </w:r>
          </w:p>
        </w:tc>
        <w:tc>
          <w:tcPr>
            <w:tcW w:w="3150" w:type="dxa"/>
            <w:gridSpan w:val="2"/>
            <w:tcBorders>
              <w:top w:val="single" w:sz="4" w:space="0" w:color="auto"/>
              <w:left w:val="single" w:sz="4" w:space="0" w:color="auto"/>
              <w:bottom w:val="single" w:sz="4" w:space="0" w:color="auto"/>
              <w:right w:val="single" w:sz="4" w:space="0" w:color="auto"/>
            </w:tcBorders>
          </w:tcPr>
          <w:p w14:paraId="4FE745A0" w14:textId="77777777" w:rsidR="0037727B" w:rsidRPr="00EF3FDD" w:rsidRDefault="0037727B">
            <w:pPr>
              <w:widowControl w:val="0"/>
              <w:spacing w:before="25" w:after="13"/>
              <w:jc w:val="center"/>
              <w:rPr>
                <w:rFonts w:ascii="Arial" w:hAnsi="Arial"/>
                <w:b/>
                <w:bCs/>
                <w:sz w:val="20"/>
              </w:rPr>
            </w:pPr>
            <w:r w:rsidRPr="00EF3FDD">
              <w:rPr>
                <w:rFonts w:ascii="Arial" w:hAnsi="Arial"/>
                <w:b/>
                <w:bCs/>
                <w:sz w:val="20"/>
              </w:rPr>
              <w:t>(Be Specific)</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666EAE1"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Negligible</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54DBF2F"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Minor</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2AC5B3E"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Moderate</w:t>
            </w:r>
          </w:p>
        </w:tc>
        <w:tc>
          <w:tcPr>
            <w:tcW w:w="360" w:type="dxa"/>
            <w:gridSpan w:val="2"/>
            <w:tcBorders>
              <w:top w:val="single" w:sz="4" w:space="0" w:color="auto"/>
              <w:left w:val="single" w:sz="4" w:space="0" w:color="auto"/>
              <w:bottom w:val="single" w:sz="4" w:space="0" w:color="auto"/>
              <w:right w:val="single" w:sz="4" w:space="0" w:color="auto"/>
            </w:tcBorders>
            <w:textDirection w:val="btLr"/>
            <w:vAlign w:val="center"/>
          </w:tcPr>
          <w:p w14:paraId="59354C50"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Serious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CBD7D64" w14:textId="77777777" w:rsidR="0037727B" w:rsidRPr="00EF3FDD" w:rsidRDefault="0037727B" w:rsidP="0037727B">
            <w:pPr>
              <w:widowControl w:val="0"/>
              <w:spacing w:before="25" w:after="13"/>
              <w:ind w:left="113" w:right="113"/>
              <w:rPr>
                <w:rFonts w:ascii="Arial" w:hAnsi="Arial"/>
                <w:b/>
                <w:bCs/>
                <w:sz w:val="20"/>
              </w:rPr>
            </w:pPr>
            <w:r w:rsidRPr="00EF3FDD">
              <w:rPr>
                <w:rFonts w:ascii="Arial" w:hAnsi="Arial"/>
                <w:b/>
                <w:bCs/>
                <w:sz w:val="20"/>
              </w:rPr>
              <w:t>Critical</w:t>
            </w:r>
          </w:p>
        </w:tc>
        <w:tc>
          <w:tcPr>
            <w:tcW w:w="2761" w:type="dxa"/>
            <w:gridSpan w:val="2"/>
            <w:tcBorders>
              <w:top w:val="single" w:sz="4" w:space="0" w:color="auto"/>
              <w:left w:val="single" w:sz="4" w:space="0" w:color="auto"/>
              <w:bottom w:val="single" w:sz="4" w:space="0" w:color="auto"/>
              <w:right w:val="single" w:sz="4" w:space="0" w:color="auto"/>
            </w:tcBorders>
          </w:tcPr>
          <w:p w14:paraId="3C80477C" w14:textId="77777777" w:rsidR="0037727B" w:rsidRPr="00EF3FDD" w:rsidRDefault="0037727B">
            <w:pPr>
              <w:widowControl w:val="0"/>
              <w:spacing w:before="25" w:after="13"/>
              <w:jc w:val="center"/>
              <w:rPr>
                <w:rFonts w:ascii="Arial" w:hAnsi="Arial"/>
                <w:b/>
                <w:bCs/>
                <w:sz w:val="20"/>
              </w:rPr>
            </w:pPr>
            <w:r w:rsidRPr="00EF3FDD">
              <w:rPr>
                <w:rFonts w:ascii="Arial" w:hAnsi="Arial"/>
                <w:b/>
                <w:bCs/>
                <w:sz w:val="20"/>
              </w:rPr>
              <w:t>(Be Specific)</w:t>
            </w:r>
          </w:p>
        </w:tc>
        <w:tc>
          <w:tcPr>
            <w:tcW w:w="2610" w:type="dxa"/>
            <w:tcBorders>
              <w:top w:val="single" w:sz="4" w:space="0" w:color="auto"/>
              <w:left w:val="single" w:sz="4" w:space="0" w:color="auto"/>
              <w:bottom w:val="single" w:sz="4" w:space="0" w:color="auto"/>
              <w:right w:val="nil"/>
            </w:tcBorders>
          </w:tcPr>
          <w:p w14:paraId="20433817" w14:textId="77777777" w:rsidR="0037727B" w:rsidRPr="00EF3FDD" w:rsidRDefault="0037727B">
            <w:pPr>
              <w:widowControl w:val="0"/>
              <w:spacing w:before="25" w:after="13"/>
              <w:jc w:val="center"/>
              <w:rPr>
                <w:rFonts w:ascii="Arial" w:hAnsi="Arial"/>
                <w:b/>
                <w:bCs/>
                <w:sz w:val="20"/>
              </w:rPr>
            </w:pPr>
            <w:r w:rsidRPr="00EF3FDD">
              <w:rPr>
                <w:rFonts w:ascii="Arial" w:hAnsi="Arial"/>
                <w:b/>
                <w:bCs/>
                <w:sz w:val="20"/>
              </w:rPr>
              <w:t>(Be Specific)</w:t>
            </w:r>
          </w:p>
        </w:tc>
      </w:tr>
      <w:tr w:rsidR="00533725" w14:paraId="45124797"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908"/>
        </w:trPr>
        <w:tc>
          <w:tcPr>
            <w:tcW w:w="3517" w:type="dxa"/>
            <w:gridSpan w:val="3"/>
            <w:tcBorders>
              <w:top w:val="single" w:sz="4" w:space="0" w:color="auto"/>
              <w:left w:val="nil"/>
              <w:bottom w:val="single" w:sz="4" w:space="0" w:color="auto"/>
              <w:right w:val="single" w:sz="4" w:space="0" w:color="auto"/>
            </w:tcBorders>
          </w:tcPr>
          <w:p w14:paraId="415D4376" w14:textId="3ED27AE8" w:rsidR="00533725" w:rsidRDefault="00533725" w:rsidP="00533725">
            <w:pPr>
              <w:widowControl w:val="0"/>
              <w:tabs>
                <w:tab w:val="center" w:pos="7632"/>
              </w:tabs>
              <w:rPr>
                <w:rFonts w:ascii="Arial" w:hAnsi="Arial"/>
                <w:sz w:val="20"/>
              </w:rPr>
            </w:pPr>
            <w:r w:rsidRPr="00A37492">
              <w:rPr>
                <w:rFonts w:ascii="Arial" w:hAnsi="Arial"/>
                <w:b/>
                <w:sz w:val="20"/>
              </w:rPr>
              <w:t>Blood Borne Pathogens (BBP) exposure</w:t>
            </w:r>
            <w:r>
              <w:rPr>
                <w:rFonts w:ascii="Arial" w:hAnsi="Arial"/>
                <w:b/>
                <w:sz w:val="20"/>
              </w:rPr>
              <w:t xml:space="preserve">:  </w:t>
            </w:r>
            <w:r>
              <w:rPr>
                <w:rFonts w:ascii="Arial" w:hAnsi="Arial"/>
                <w:sz w:val="20"/>
              </w:rPr>
              <w:t>BBP/Hep B risk from contact with hypodermic needles, used prophylactics and uncovered human waste. Volunteers not trained in BBP risks.</w:t>
            </w:r>
          </w:p>
        </w:tc>
        <w:tc>
          <w:tcPr>
            <w:tcW w:w="352" w:type="dxa"/>
            <w:tcBorders>
              <w:top w:val="single" w:sz="4" w:space="0" w:color="auto"/>
              <w:left w:val="single" w:sz="4" w:space="0" w:color="auto"/>
              <w:bottom w:val="single" w:sz="4" w:space="0" w:color="auto"/>
              <w:right w:val="single" w:sz="4" w:space="0" w:color="auto"/>
            </w:tcBorders>
          </w:tcPr>
          <w:p w14:paraId="31F1DAFD"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66ADC9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C9CC3DF"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513455C"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F58C44B"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7FC2DEAB" w14:textId="5D55733D" w:rsidR="005333AA" w:rsidRDefault="00533725" w:rsidP="08053981">
            <w:pPr>
              <w:widowControl w:val="0"/>
              <w:spacing w:before="25" w:after="13"/>
              <w:rPr>
                <w:rFonts w:ascii="Arial" w:hAnsi="Arial"/>
                <w:sz w:val="20"/>
              </w:rPr>
            </w:pPr>
            <w:r w:rsidRPr="08053981">
              <w:rPr>
                <w:rFonts w:ascii="Arial" w:hAnsi="Arial"/>
                <w:sz w:val="20"/>
              </w:rPr>
              <w:t>Brief all workers on BBP hazards and how to avoid pokes, skin contact or inhalation of BBP. Workers to mark the location of BBP items and inform the supervisor. Sharps may be placed in a sharps container or a</w:t>
            </w:r>
            <w:r w:rsidR="009F3F05">
              <w:rPr>
                <w:rFonts w:ascii="Arial" w:hAnsi="Arial"/>
                <w:sz w:val="20"/>
              </w:rPr>
              <w:t>n</w:t>
            </w:r>
            <w:r w:rsidRPr="08053981">
              <w:rPr>
                <w:rFonts w:ascii="Arial" w:hAnsi="Arial"/>
                <w:sz w:val="20"/>
              </w:rPr>
              <w:t xml:space="preserve"> </w:t>
            </w:r>
            <w:r w:rsidR="009F3F05">
              <w:rPr>
                <w:rFonts w:ascii="Arial" w:hAnsi="Arial"/>
                <w:sz w:val="20"/>
              </w:rPr>
              <w:t xml:space="preserve">empty </w:t>
            </w:r>
            <w:r w:rsidRPr="08053981">
              <w:rPr>
                <w:rFonts w:ascii="Arial" w:hAnsi="Arial"/>
                <w:sz w:val="20"/>
              </w:rPr>
              <w:t xml:space="preserve">marked </w:t>
            </w:r>
            <w:r w:rsidR="00410375">
              <w:rPr>
                <w:rFonts w:ascii="Arial" w:hAnsi="Arial"/>
                <w:sz w:val="20"/>
              </w:rPr>
              <w:t>hard plastic beverage bottle</w:t>
            </w:r>
            <w:r w:rsidRPr="08053981">
              <w:rPr>
                <w:rFonts w:ascii="Arial" w:hAnsi="Arial"/>
                <w:sz w:val="20"/>
              </w:rPr>
              <w:t>.</w:t>
            </w:r>
            <w:r w:rsidR="00410375">
              <w:rPr>
                <w:rFonts w:ascii="Arial" w:hAnsi="Arial"/>
                <w:sz w:val="20"/>
              </w:rPr>
              <w:t xml:space="preserve"> </w:t>
            </w:r>
            <w:r w:rsidR="005333AA" w:rsidRPr="08053981">
              <w:rPr>
                <w:rFonts w:ascii="Arial" w:hAnsi="Arial"/>
                <w:sz w:val="20"/>
              </w:rPr>
              <w:t xml:space="preserve">Wear leather work gloves when handling trash; use “picker sticks” to pick up trash to avoid handling items, especially sharps. </w:t>
            </w:r>
            <w:r w:rsidR="0037199A" w:rsidRPr="08053981">
              <w:rPr>
                <w:rFonts w:ascii="Arial" w:hAnsi="Arial"/>
                <w:sz w:val="20"/>
              </w:rPr>
              <w:t xml:space="preserve"> </w:t>
            </w:r>
          </w:p>
          <w:p w14:paraId="249D573C" w14:textId="3B6C03C7" w:rsidR="00533725" w:rsidRDefault="00533725" w:rsidP="00533725">
            <w:pPr>
              <w:widowControl w:val="0"/>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4328630D"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F6CC3C8"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A9FDC9A"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31DEA6AF"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5AD5DE4"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60E5B62F" w14:textId="19FEA732" w:rsidR="00533725" w:rsidRDefault="00533725" w:rsidP="08053981">
            <w:pPr>
              <w:widowControl w:val="0"/>
              <w:tabs>
                <w:tab w:val="center" w:pos="7632"/>
              </w:tabs>
              <w:rPr>
                <w:rFonts w:ascii="Arial" w:hAnsi="Arial"/>
                <w:sz w:val="20"/>
              </w:rPr>
            </w:pPr>
            <w:r w:rsidRPr="08053981">
              <w:rPr>
                <w:rFonts w:ascii="Arial" w:hAnsi="Arial"/>
                <w:sz w:val="20"/>
              </w:rPr>
              <w:t xml:space="preserve">______ will brief all workers on this potential hazard before the cleanup begins. Project supervisor to respond to reports of high risk BBP items. Sharps container provided by the BLM.  </w:t>
            </w:r>
            <w:r w:rsidR="005333AA" w:rsidRPr="08053981">
              <w:rPr>
                <w:rFonts w:ascii="Arial" w:hAnsi="Arial"/>
                <w:sz w:val="20"/>
              </w:rPr>
              <w:t xml:space="preserve">Provide </w:t>
            </w:r>
            <w:r w:rsidR="612C6236" w:rsidRPr="08053981">
              <w:rPr>
                <w:rFonts w:ascii="Arial" w:hAnsi="Arial"/>
                <w:sz w:val="20"/>
              </w:rPr>
              <w:t xml:space="preserve">leather work </w:t>
            </w:r>
            <w:r w:rsidR="005333AA" w:rsidRPr="08053981">
              <w:rPr>
                <w:rFonts w:ascii="Arial" w:hAnsi="Arial"/>
                <w:sz w:val="20"/>
              </w:rPr>
              <w:t>gloves, picker sticks.</w:t>
            </w:r>
          </w:p>
          <w:p w14:paraId="542A6456" w14:textId="678B1472" w:rsidR="00533725" w:rsidRDefault="00533725" w:rsidP="00533725">
            <w:pPr>
              <w:widowControl w:val="0"/>
              <w:rPr>
                <w:rFonts w:ascii="Arial" w:hAnsi="Arial"/>
                <w:sz w:val="20"/>
              </w:rPr>
            </w:pPr>
          </w:p>
        </w:tc>
        <w:tc>
          <w:tcPr>
            <w:tcW w:w="2610" w:type="dxa"/>
            <w:tcBorders>
              <w:top w:val="single" w:sz="4" w:space="0" w:color="auto"/>
              <w:left w:val="single" w:sz="4" w:space="0" w:color="auto"/>
              <w:bottom w:val="single" w:sz="4" w:space="0" w:color="auto"/>
              <w:right w:val="nil"/>
            </w:tcBorders>
          </w:tcPr>
          <w:p w14:paraId="795821B6" w14:textId="3A1D7947" w:rsidR="00533725" w:rsidRDefault="00947666" w:rsidP="00533725">
            <w:pPr>
              <w:widowControl w:val="0"/>
              <w:spacing w:before="25" w:after="13"/>
              <w:rPr>
                <w:rFonts w:ascii="Arial" w:hAnsi="Arial"/>
                <w:sz w:val="20"/>
              </w:rPr>
            </w:pPr>
            <w:r>
              <w:rPr>
                <w:rFonts w:ascii="Arial" w:hAnsi="Arial"/>
                <w:sz w:val="20"/>
              </w:rPr>
              <w:t>Spot checks by supervisor</w:t>
            </w:r>
            <w:r w:rsidR="00533725">
              <w:rPr>
                <w:rFonts w:ascii="Arial" w:hAnsi="Arial"/>
                <w:sz w:val="20"/>
              </w:rPr>
              <w:t>. Document unsafe conditions on the final report.</w:t>
            </w:r>
          </w:p>
        </w:tc>
      </w:tr>
      <w:tr w:rsidR="00533725" w14:paraId="5999013B" w14:textId="77777777" w:rsidTr="00D41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700"/>
        </w:trPr>
        <w:tc>
          <w:tcPr>
            <w:tcW w:w="3517" w:type="dxa"/>
            <w:gridSpan w:val="3"/>
            <w:tcBorders>
              <w:top w:val="single" w:sz="4" w:space="0" w:color="auto"/>
              <w:left w:val="nil"/>
              <w:bottom w:val="single" w:sz="4" w:space="0" w:color="auto"/>
              <w:right w:val="single" w:sz="4" w:space="0" w:color="auto"/>
            </w:tcBorders>
          </w:tcPr>
          <w:p w14:paraId="04B477C3" w14:textId="2AE26E2A" w:rsidR="00533725" w:rsidRPr="00AE4302" w:rsidRDefault="00533725" w:rsidP="00533725">
            <w:pPr>
              <w:widowControl w:val="0"/>
              <w:tabs>
                <w:tab w:val="center" w:pos="7632"/>
              </w:tabs>
              <w:rPr>
                <w:rFonts w:ascii="Arial" w:hAnsi="Arial"/>
                <w:b/>
                <w:sz w:val="20"/>
              </w:rPr>
            </w:pPr>
            <w:r w:rsidRPr="00A37492">
              <w:rPr>
                <w:rFonts w:ascii="Arial" w:hAnsi="Arial"/>
                <w:b/>
                <w:sz w:val="20"/>
              </w:rPr>
              <w:lastRenderedPageBreak/>
              <w:t>Use of hand tools – general</w:t>
            </w:r>
            <w:r>
              <w:rPr>
                <w:rFonts w:ascii="Arial" w:hAnsi="Arial"/>
                <w:b/>
                <w:sz w:val="20"/>
              </w:rPr>
              <w:t xml:space="preserve">: </w:t>
            </w:r>
            <w:r>
              <w:rPr>
                <w:rFonts w:ascii="Arial" w:hAnsi="Arial"/>
                <w:sz w:val="20"/>
              </w:rPr>
              <w:t>Injury to worker or bystander from the use of hand tools.</w:t>
            </w:r>
          </w:p>
        </w:tc>
        <w:tc>
          <w:tcPr>
            <w:tcW w:w="352" w:type="dxa"/>
            <w:tcBorders>
              <w:top w:val="single" w:sz="4" w:space="0" w:color="auto"/>
              <w:left w:val="single" w:sz="4" w:space="0" w:color="auto"/>
              <w:bottom w:val="single" w:sz="4" w:space="0" w:color="auto"/>
              <w:right w:val="single" w:sz="4" w:space="0" w:color="auto"/>
            </w:tcBorders>
          </w:tcPr>
          <w:p w14:paraId="1A6336C1"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B384574"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8CD6DF2"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BFFD207"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10292CB7"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16A5179D" w14:textId="295EAA35" w:rsidR="00533725" w:rsidRDefault="00533725" w:rsidP="08053981">
            <w:pPr>
              <w:widowControl w:val="0"/>
              <w:tabs>
                <w:tab w:val="center" w:pos="7632"/>
              </w:tabs>
              <w:rPr>
                <w:rFonts w:ascii="Arial" w:hAnsi="Arial"/>
                <w:sz w:val="20"/>
              </w:rPr>
            </w:pPr>
            <w:r w:rsidRPr="08053981">
              <w:rPr>
                <w:rFonts w:ascii="Arial" w:hAnsi="Arial"/>
                <w:sz w:val="20"/>
              </w:rPr>
              <w:t xml:space="preserve">Workers must look around before using tools, </w:t>
            </w:r>
            <w:r w:rsidR="0C32F946" w:rsidRPr="08053981">
              <w:rPr>
                <w:rFonts w:ascii="Arial" w:hAnsi="Arial"/>
                <w:sz w:val="20"/>
              </w:rPr>
              <w:t xml:space="preserve">be situationally aware, </w:t>
            </w:r>
            <w:r w:rsidRPr="08053981">
              <w:rPr>
                <w:rFonts w:ascii="Arial" w:hAnsi="Arial"/>
                <w:sz w:val="20"/>
              </w:rPr>
              <w:t xml:space="preserve">communicate with people in their area, and maintain proper spacing of double the person’s arm span. </w:t>
            </w:r>
          </w:p>
        </w:tc>
        <w:tc>
          <w:tcPr>
            <w:tcW w:w="360" w:type="dxa"/>
            <w:tcBorders>
              <w:top w:val="single" w:sz="4" w:space="0" w:color="auto"/>
              <w:left w:val="single" w:sz="4" w:space="0" w:color="auto"/>
              <w:bottom w:val="single" w:sz="4" w:space="0" w:color="auto"/>
              <w:right w:val="single" w:sz="4" w:space="0" w:color="auto"/>
            </w:tcBorders>
          </w:tcPr>
          <w:p w14:paraId="56879F2D"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2BF26395"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CE303A1"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7C0EE950"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3199A3F"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683F4A36" w14:textId="0488417F" w:rsidR="00533725" w:rsidRDefault="00533725" w:rsidP="00533725">
            <w:pPr>
              <w:widowControl w:val="0"/>
              <w:tabs>
                <w:tab w:val="center" w:pos="7632"/>
              </w:tabs>
              <w:rPr>
                <w:rFonts w:ascii="Arial" w:hAnsi="Arial"/>
                <w:sz w:val="20"/>
              </w:rPr>
            </w:pPr>
            <w:r>
              <w:rPr>
                <w:rFonts w:ascii="Arial" w:hAnsi="Arial"/>
                <w:sz w:val="20"/>
              </w:rPr>
              <w:t>Brief workers on the proper use of tools and provide safety reminders while walking around.</w:t>
            </w:r>
          </w:p>
        </w:tc>
        <w:tc>
          <w:tcPr>
            <w:tcW w:w="2610" w:type="dxa"/>
            <w:tcBorders>
              <w:top w:val="single" w:sz="4" w:space="0" w:color="auto"/>
              <w:left w:val="single" w:sz="4" w:space="0" w:color="auto"/>
              <w:bottom w:val="single" w:sz="4" w:space="0" w:color="auto"/>
              <w:right w:val="nil"/>
            </w:tcBorders>
          </w:tcPr>
          <w:p w14:paraId="5F0EE5F6" w14:textId="18950F75" w:rsidR="00533725" w:rsidRDefault="00947666" w:rsidP="00533725">
            <w:pPr>
              <w:widowControl w:val="0"/>
              <w:tabs>
                <w:tab w:val="center" w:pos="7632"/>
              </w:tabs>
              <w:rPr>
                <w:rFonts w:ascii="Arial" w:hAnsi="Arial"/>
                <w:sz w:val="20"/>
              </w:rPr>
            </w:pPr>
            <w:r>
              <w:rPr>
                <w:rFonts w:ascii="Arial" w:hAnsi="Arial"/>
                <w:sz w:val="20"/>
              </w:rPr>
              <w:t>Spot checks by supervisor</w:t>
            </w:r>
            <w:r w:rsidR="00533725">
              <w:rPr>
                <w:rFonts w:ascii="Arial" w:hAnsi="Arial"/>
                <w:sz w:val="20"/>
              </w:rPr>
              <w:t>. Document unsafe conditions on the final report.</w:t>
            </w:r>
          </w:p>
        </w:tc>
      </w:tr>
      <w:tr w:rsidR="00533725" w14:paraId="4A7E1EE4" w14:textId="77777777" w:rsidTr="00D41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21"/>
        </w:trPr>
        <w:tc>
          <w:tcPr>
            <w:tcW w:w="3517" w:type="dxa"/>
            <w:gridSpan w:val="3"/>
            <w:tcBorders>
              <w:top w:val="single" w:sz="4" w:space="0" w:color="auto"/>
              <w:left w:val="nil"/>
              <w:bottom w:val="single" w:sz="4" w:space="0" w:color="auto"/>
              <w:right w:val="single" w:sz="4" w:space="0" w:color="auto"/>
            </w:tcBorders>
          </w:tcPr>
          <w:p w14:paraId="3954A4E0" w14:textId="207F9BE6" w:rsidR="00533725" w:rsidRPr="001D6DC6" w:rsidRDefault="00533725" w:rsidP="00533725">
            <w:pPr>
              <w:widowControl w:val="0"/>
              <w:tabs>
                <w:tab w:val="center" w:pos="7632"/>
              </w:tabs>
              <w:rPr>
                <w:rFonts w:ascii="Arial" w:hAnsi="Arial"/>
                <w:b/>
                <w:sz w:val="20"/>
              </w:rPr>
            </w:pPr>
            <w:r w:rsidRPr="00A37492">
              <w:rPr>
                <w:rFonts w:ascii="Arial" w:hAnsi="Arial"/>
                <w:b/>
                <w:sz w:val="20"/>
              </w:rPr>
              <w:t>Sunburn</w:t>
            </w:r>
            <w:r>
              <w:rPr>
                <w:rFonts w:ascii="Arial" w:hAnsi="Arial"/>
                <w:b/>
                <w:sz w:val="20"/>
              </w:rPr>
              <w:t xml:space="preserve">: </w:t>
            </w:r>
            <w:r>
              <w:rPr>
                <w:rFonts w:ascii="Arial" w:hAnsi="Arial"/>
                <w:sz w:val="20"/>
              </w:rPr>
              <w:t>Sunburn risk from sun exposure.</w:t>
            </w:r>
          </w:p>
          <w:p w14:paraId="39B90589" w14:textId="77777777" w:rsidR="00533725" w:rsidRDefault="00533725" w:rsidP="00533725">
            <w:pPr>
              <w:widowControl w:val="0"/>
              <w:tabs>
                <w:tab w:val="center" w:pos="7632"/>
              </w:tabs>
              <w:rPr>
                <w:rFonts w:ascii="Arial" w:hAnsi="Arial"/>
                <w:sz w:val="20"/>
              </w:rPr>
            </w:pPr>
          </w:p>
          <w:p w14:paraId="38D2D05C" w14:textId="272444C9" w:rsidR="00533725"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0A90323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8E324D2"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1D08790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9173111"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9C2563B"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6F72F557" w14:textId="1F6BFDA6" w:rsidR="00533725" w:rsidRDefault="00533725" w:rsidP="00533725">
            <w:pPr>
              <w:widowControl w:val="0"/>
              <w:rPr>
                <w:rFonts w:ascii="Arial" w:hAnsi="Arial"/>
                <w:sz w:val="20"/>
              </w:rPr>
            </w:pPr>
            <w:r>
              <w:rPr>
                <w:rFonts w:ascii="Arial" w:hAnsi="Arial"/>
                <w:sz w:val="20"/>
              </w:rPr>
              <w:t>Workers to keep skin covered and/or use 30 spf or higher sunblock. Apply sunblock prior to entering the cleanup area.</w:t>
            </w:r>
            <w:r w:rsidR="00BE2379">
              <w:rPr>
                <w:rFonts w:ascii="Arial" w:hAnsi="Arial"/>
                <w:sz w:val="20"/>
              </w:rPr>
              <w:t xml:space="preserve"> Wear long sleeves, long pants, and a shade hat.</w:t>
            </w:r>
          </w:p>
        </w:tc>
        <w:tc>
          <w:tcPr>
            <w:tcW w:w="360" w:type="dxa"/>
            <w:tcBorders>
              <w:top w:val="single" w:sz="4" w:space="0" w:color="auto"/>
              <w:left w:val="single" w:sz="4" w:space="0" w:color="auto"/>
              <w:bottom w:val="single" w:sz="4" w:space="0" w:color="auto"/>
              <w:right w:val="single" w:sz="4" w:space="0" w:color="auto"/>
            </w:tcBorders>
          </w:tcPr>
          <w:p w14:paraId="283AF7A1"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93A9A0D"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834D843"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7E595FC6"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5BC1C2D"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5E2EC1F9" w14:textId="68DC9EC5" w:rsidR="00533725" w:rsidRDefault="00533725" w:rsidP="00533725">
            <w:pPr>
              <w:widowControl w:val="0"/>
              <w:rPr>
                <w:rFonts w:ascii="Arial" w:hAnsi="Arial"/>
                <w:sz w:val="20"/>
              </w:rPr>
            </w:pPr>
            <w:r>
              <w:rPr>
                <w:rFonts w:ascii="Arial" w:hAnsi="Arial"/>
                <w:sz w:val="20"/>
              </w:rPr>
              <w:t xml:space="preserve">Supervisors to ensure workers have sunblock available.  </w:t>
            </w:r>
            <w:r w:rsidR="00BE2379">
              <w:rPr>
                <w:rFonts w:ascii="Arial" w:hAnsi="Arial"/>
                <w:sz w:val="20"/>
              </w:rPr>
              <w:t xml:space="preserve">Provide guidance on proper clothing prior to the event. </w:t>
            </w:r>
          </w:p>
          <w:p w14:paraId="42D447BF" w14:textId="74A1B000" w:rsidR="00533725" w:rsidRDefault="00533725" w:rsidP="00533725">
            <w:pPr>
              <w:widowControl w:val="0"/>
              <w:rPr>
                <w:rFonts w:ascii="Arial" w:hAnsi="Arial"/>
                <w:sz w:val="20"/>
              </w:rPr>
            </w:pPr>
          </w:p>
        </w:tc>
        <w:tc>
          <w:tcPr>
            <w:tcW w:w="2610" w:type="dxa"/>
            <w:tcBorders>
              <w:top w:val="single" w:sz="4" w:space="0" w:color="auto"/>
              <w:left w:val="single" w:sz="4" w:space="0" w:color="auto"/>
              <w:bottom w:val="single" w:sz="4" w:space="0" w:color="auto"/>
              <w:right w:val="nil"/>
            </w:tcBorders>
          </w:tcPr>
          <w:p w14:paraId="64D13F81" w14:textId="45148222" w:rsidR="00533725" w:rsidRDefault="00533725" w:rsidP="00533725">
            <w:pPr>
              <w:widowControl w:val="0"/>
              <w:rPr>
                <w:rFonts w:ascii="Arial" w:hAnsi="Arial"/>
                <w:sz w:val="20"/>
              </w:rPr>
            </w:pPr>
            <w:r>
              <w:rPr>
                <w:rFonts w:ascii="Arial" w:hAnsi="Arial"/>
                <w:sz w:val="20"/>
              </w:rPr>
              <w:t>Spot checks by supervisor.</w:t>
            </w:r>
          </w:p>
        </w:tc>
      </w:tr>
      <w:tr w:rsidR="00533725" w14:paraId="51A2B1C3" w14:textId="77777777" w:rsidTr="00B0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3500"/>
        </w:trPr>
        <w:tc>
          <w:tcPr>
            <w:tcW w:w="3517" w:type="dxa"/>
            <w:gridSpan w:val="3"/>
            <w:tcBorders>
              <w:top w:val="single" w:sz="4" w:space="0" w:color="auto"/>
              <w:left w:val="nil"/>
              <w:bottom w:val="single" w:sz="4" w:space="0" w:color="auto"/>
              <w:right w:val="single" w:sz="4" w:space="0" w:color="auto"/>
            </w:tcBorders>
          </w:tcPr>
          <w:p w14:paraId="5D02C111" w14:textId="0959A92C" w:rsidR="00533725" w:rsidRDefault="00533725" w:rsidP="00533725">
            <w:pPr>
              <w:widowControl w:val="0"/>
              <w:tabs>
                <w:tab w:val="center" w:pos="7632"/>
              </w:tabs>
              <w:rPr>
                <w:rFonts w:ascii="Arial" w:hAnsi="Arial"/>
                <w:sz w:val="20"/>
              </w:rPr>
            </w:pPr>
            <w:r>
              <w:rPr>
                <w:rFonts w:ascii="Arial" w:hAnsi="Arial"/>
                <w:b/>
                <w:sz w:val="20"/>
              </w:rPr>
              <w:t>D</w:t>
            </w:r>
            <w:r w:rsidRPr="00A37492">
              <w:rPr>
                <w:rFonts w:ascii="Arial" w:hAnsi="Arial"/>
                <w:b/>
                <w:sz w:val="20"/>
              </w:rPr>
              <w:t>ehydration</w:t>
            </w:r>
            <w:r>
              <w:rPr>
                <w:rFonts w:ascii="Arial" w:hAnsi="Arial"/>
                <w:b/>
                <w:sz w:val="20"/>
              </w:rPr>
              <w:t xml:space="preserve"> and Heat Stress:</w:t>
            </w:r>
            <w:r>
              <w:rPr>
                <w:rFonts w:ascii="Arial" w:hAnsi="Arial"/>
                <w:sz w:val="20"/>
              </w:rPr>
              <w:t xml:space="preserve"> Dehydration and heat stress from physical exertion and sun exposure. </w:t>
            </w:r>
          </w:p>
          <w:p w14:paraId="3A9FEAF3" w14:textId="7515B662" w:rsidR="00533725"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24053D94"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8180D4F"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DC398E4"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3CD5325"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6FB96FE"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39904C22" w14:textId="24C16A9A" w:rsidR="00533725" w:rsidRDefault="00533725" w:rsidP="00533725">
            <w:pPr>
              <w:pStyle w:val="NormalWeb"/>
              <w:shd w:val="clear" w:color="auto" w:fill="FFFFFF"/>
              <w:rPr>
                <w:rFonts w:ascii="Arial" w:hAnsi="Arial"/>
                <w:sz w:val="20"/>
              </w:rPr>
            </w:pPr>
            <w:r>
              <w:rPr>
                <w:rFonts w:ascii="Arial" w:hAnsi="Arial"/>
                <w:sz w:val="20"/>
              </w:rPr>
              <w:t xml:space="preserve">Mindfully drink water, including electrolytes as necessary. </w:t>
            </w:r>
          </w:p>
          <w:p w14:paraId="579E25D0" w14:textId="77777777" w:rsidR="00533725" w:rsidRDefault="005333AA" w:rsidP="00533725">
            <w:pPr>
              <w:pStyle w:val="NormalWeb"/>
              <w:shd w:val="clear" w:color="auto" w:fill="FFFFFF"/>
              <w:rPr>
                <w:rFonts w:ascii="Arial" w:hAnsi="Arial"/>
                <w:sz w:val="20"/>
              </w:rPr>
            </w:pPr>
            <w:r>
              <w:rPr>
                <w:rFonts w:ascii="Arial" w:hAnsi="Arial"/>
                <w:sz w:val="20"/>
              </w:rPr>
              <w:t>Provide shaded rest area for periodic breaks.</w:t>
            </w:r>
          </w:p>
          <w:p w14:paraId="78665FAB" w14:textId="4B531C28" w:rsidR="005333AA" w:rsidRDefault="005333AA" w:rsidP="00533725">
            <w:pPr>
              <w:pStyle w:val="NormalWeb"/>
              <w:shd w:val="clear" w:color="auto" w:fill="FFFFFF"/>
              <w:rPr>
                <w:rFonts w:ascii="Arial" w:hAnsi="Arial"/>
                <w:sz w:val="20"/>
              </w:rPr>
            </w:pPr>
            <w:r>
              <w:rPr>
                <w:rFonts w:ascii="Arial" w:hAnsi="Arial"/>
                <w:sz w:val="20"/>
              </w:rPr>
              <w:t xml:space="preserve">Have a medical plan in place for treatment and/or evacuation if needed. </w:t>
            </w:r>
            <w:r w:rsidR="00015D6F">
              <w:rPr>
                <w:rFonts w:ascii="Arial" w:hAnsi="Arial"/>
                <w:sz w:val="20"/>
              </w:rPr>
              <w:t xml:space="preserve">Ensure that workers are aware of procedures/ responsibilities in the plan </w:t>
            </w:r>
          </w:p>
          <w:p w14:paraId="79FB1B3F" w14:textId="67B9159C" w:rsidR="005333AA" w:rsidRDefault="005333AA" w:rsidP="00533725">
            <w:pPr>
              <w:pStyle w:val="NormalWeb"/>
              <w:shd w:val="clear" w:color="auto" w:fill="FFFFFF"/>
              <w:rPr>
                <w:rFonts w:ascii="Arial" w:hAnsi="Arial"/>
                <w:sz w:val="20"/>
              </w:rPr>
            </w:pPr>
            <w:r>
              <w:rPr>
                <w:rFonts w:ascii="Arial" w:hAnsi="Arial"/>
                <w:sz w:val="20"/>
              </w:rPr>
              <w:t>Use the OSHA heat app for weather/rest guidance.</w:t>
            </w:r>
          </w:p>
        </w:tc>
        <w:tc>
          <w:tcPr>
            <w:tcW w:w="360" w:type="dxa"/>
            <w:tcBorders>
              <w:top w:val="single" w:sz="4" w:space="0" w:color="auto"/>
              <w:left w:val="single" w:sz="4" w:space="0" w:color="auto"/>
              <w:bottom w:val="single" w:sz="4" w:space="0" w:color="auto"/>
              <w:right w:val="single" w:sz="4" w:space="0" w:color="auto"/>
            </w:tcBorders>
          </w:tcPr>
          <w:p w14:paraId="31512A49"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1D009A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50F7BBF"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6E0B490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1FE122C"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395402A7" w14:textId="5D17AAF6" w:rsidR="00533725" w:rsidRDefault="00533725" w:rsidP="00533725">
            <w:pPr>
              <w:widowControl w:val="0"/>
              <w:rPr>
                <w:rFonts w:ascii="Arial" w:hAnsi="Arial"/>
                <w:sz w:val="20"/>
              </w:rPr>
            </w:pPr>
            <w:r>
              <w:rPr>
                <w:rFonts w:ascii="Arial" w:hAnsi="Arial"/>
                <w:sz w:val="20"/>
              </w:rPr>
              <w:t xml:space="preserve">Supervisors should be trained in </w:t>
            </w:r>
            <w:r w:rsidR="00947666">
              <w:rPr>
                <w:rFonts w:ascii="Arial" w:hAnsi="Arial"/>
                <w:sz w:val="20"/>
              </w:rPr>
              <w:t xml:space="preserve">heat stress </w:t>
            </w:r>
            <w:r>
              <w:rPr>
                <w:rFonts w:ascii="Arial" w:hAnsi="Arial"/>
                <w:sz w:val="20"/>
              </w:rPr>
              <w:t>signs/symptoms; brief workers to drink water &amp; take breaks; observe people during the activity. Provide water/electrolytes.</w:t>
            </w:r>
          </w:p>
          <w:p w14:paraId="4B0C0078" w14:textId="73B6FF5F" w:rsidR="001B037D" w:rsidRDefault="00BE2379" w:rsidP="00533725">
            <w:pPr>
              <w:widowControl w:val="0"/>
              <w:tabs>
                <w:tab w:val="center" w:pos="7632"/>
              </w:tabs>
              <w:rPr>
                <w:rFonts w:ascii="Arial" w:hAnsi="Arial"/>
                <w:sz w:val="20"/>
              </w:rPr>
            </w:pPr>
            <w:r w:rsidRPr="08053981">
              <w:rPr>
                <w:rFonts w:ascii="Arial" w:hAnsi="Arial"/>
                <w:sz w:val="20"/>
              </w:rPr>
              <w:t xml:space="preserve">Download the OSHA heat app and check conditions periodically throughout the event. </w:t>
            </w:r>
            <w:r w:rsidR="00015D6F" w:rsidRPr="08053981">
              <w:rPr>
                <w:rFonts w:ascii="Arial" w:hAnsi="Arial"/>
                <w:sz w:val="20"/>
              </w:rPr>
              <w:t xml:space="preserve">Have workers use the buddy system to check on each other and brief the medical plan prior to the event. </w:t>
            </w:r>
          </w:p>
        </w:tc>
        <w:tc>
          <w:tcPr>
            <w:tcW w:w="2610" w:type="dxa"/>
            <w:tcBorders>
              <w:top w:val="single" w:sz="4" w:space="0" w:color="auto"/>
              <w:left w:val="single" w:sz="4" w:space="0" w:color="auto"/>
              <w:bottom w:val="single" w:sz="4" w:space="0" w:color="auto"/>
              <w:right w:val="nil"/>
            </w:tcBorders>
          </w:tcPr>
          <w:p w14:paraId="267AD74F" w14:textId="33D3FF5A" w:rsidR="00533725" w:rsidRDefault="00533725" w:rsidP="00533725">
            <w:pPr>
              <w:widowControl w:val="0"/>
              <w:tabs>
                <w:tab w:val="center" w:pos="7632"/>
              </w:tabs>
              <w:rPr>
                <w:rFonts w:ascii="Arial" w:hAnsi="Arial"/>
                <w:sz w:val="20"/>
              </w:rPr>
            </w:pPr>
            <w:r>
              <w:rPr>
                <w:rFonts w:ascii="Arial" w:hAnsi="Arial"/>
                <w:sz w:val="20"/>
              </w:rPr>
              <w:t>Spot checks by supervisor. Encourage the buddy system.  Supervisor to address a problem if one is found.</w:t>
            </w:r>
          </w:p>
        </w:tc>
      </w:tr>
      <w:tr w:rsidR="00533725" w14:paraId="6030DE73"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auto"/>
              <w:left w:val="nil"/>
              <w:bottom w:val="single" w:sz="4" w:space="0" w:color="auto"/>
              <w:right w:val="single" w:sz="4" w:space="0" w:color="auto"/>
            </w:tcBorders>
          </w:tcPr>
          <w:p w14:paraId="7E42F3D5" w14:textId="51FDCDC8" w:rsidR="00533725" w:rsidRPr="00915B7D" w:rsidRDefault="00533725" w:rsidP="00533725">
            <w:pPr>
              <w:widowControl w:val="0"/>
              <w:spacing w:before="25" w:after="13"/>
              <w:rPr>
                <w:rFonts w:ascii="Arial" w:hAnsi="Arial"/>
                <w:sz w:val="20"/>
                <w:szCs w:val="24"/>
              </w:rPr>
            </w:pPr>
            <w:r>
              <w:rPr>
                <w:rFonts w:ascii="Arial" w:hAnsi="Arial"/>
                <w:b/>
                <w:sz w:val="20"/>
                <w:szCs w:val="24"/>
              </w:rPr>
              <w:t xml:space="preserve">Physical hazards from trash: </w:t>
            </w:r>
            <w:r w:rsidRPr="0019085A">
              <w:rPr>
                <w:rFonts w:ascii="Arial" w:hAnsi="Arial"/>
                <w:bCs/>
                <w:sz w:val="20"/>
                <w:szCs w:val="24"/>
              </w:rPr>
              <w:t>C</w:t>
            </w:r>
            <w:r>
              <w:rPr>
                <w:rFonts w:ascii="Arial" w:hAnsi="Arial"/>
                <w:sz w:val="20"/>
                <w:szCs w:val="24"/>
              </w:rPr>
              <w:t xml:space="preserve">uts/ abrasions or lifting injuries from collecting </w:t>
            </w:r>
            <w:r w:rsidRPr="002B371F">
              <w:rPr>
                <w:rFonts w:ascii="Arial" w:hAnsi="Arial"/>
                <w:sz w:val="20"/>
                <w:szCs w:val="24"/>
              </w:rPr>
              <w:t>tires, appliances, cans/bottles, twisted metal, target shooting debris, construction debris and camping trash.</w:t>
            </w:r>
          </w:p>
          <w:p w14:paraId="69913F8B" w14:textId="77777777" w:rsidR="00533725"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043F996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16EDD3F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3CE8D39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B0A182E"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D4E6BC2"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0E616FA3" w14:textId="77777777" w:rsidR="00533725" w:rsidRDefault="00533725" w:rsidP="00533725">
            <w:pPr>
              <w:widowControl w:val="0"/>
              <w:spacing w:before="25" w:after="13"/>
              <w:rPr>
                <w:rFonts w:ascii="Arial" w:hAnsi="Arial"/>
                <w:sz w:val="20"/>
              </w:rPr>
            </w:pPr>
            <w:r>
              <w:rPr>
                <w:rFonts w:ascii="Arial" w:hAnsi="Arial"/>
                <w:sz w:val="20"/>
              </w:rPr>
              <w:t>Look closely before disturbing debris and trash. Use multiple people to lift heavy items</w:t>
            </w:r>
            <w:r w:rsidR="005333AA">
              <w:rPr>
                <w:rFonts w:ascii="Arial" w:hAnsi="Arial"/>
                <w:sz w:val="20"/>
              </w:rPr>
              <w:t>.</w:t>
            </w:r>
          </w:p>
          <w:p w14:paraId="595A8682" w14:textId="77777777" w:rsidR="005333AA" w:rsidRDefault="005333AA" w:rsidP="00533725">
            <w:pPr>
              <w:widowControl w:val="0"/>
              <w:spacing w:before="25" w:after="13"/>
              <w:rPr>
                <w:rFonts w:ascii="Arial" w:hAnsi="Arial"/>
                <w:sz w:val="20"/>
              </w:rPr>
            </w:pPr>
            <w:r>
              <w:rPr>
                <w:rFonts w:ascii="Arial" w:hAnsi="Arial"/>
                <w:sz w:val="20"/>
              </w:rPr>
              <w:t>Brief workers on hazards and controls to include proper lifting and trash picking, available tools, proper use of PPE.</w:t>
            </w:r>
          </w:p>
          <w:p w14:paraId="519E9A8A" w14:textId="77777777" w:rsidR="005333AA" w:rsidRDefault="005333AA" w:rsidP="00533725">
            <w:pPr>
              <w:widowControl w:val="0"/>
              <w:spacing w:before="25" w:after="13"/>
              <w:rPr>
                <w:rFonts w:ascii="Arial" w:hAnsi="Arial"/>
                <w:sz w:val="20"/>
              </w:rPr>
            </w:pPr>
            <w:r>
              <w:rPr>
                <w:rFonts w:ascii="Arial" w:hAnsi="Arial"/>
                <w:sz w:val="20"/>
              </w:rPr>
              <w:t xml:space="preserve">Wear leather work gloves when handling trash. </w:t>
            </w:r>
            <w:r w:rsidR="00BE2379">
              <w:rPr>
                <w:rFonts w:ascii="Arial" w:hAnsi="Arial"/>
                <w:sz w:val="20"/>
              </w:rPr>
              <w:t>Wear long sleeves, long pants, and work boots.</w:t>
            </w:r>
          </w:p>
          <w:p w14:paraId="12FF146F" w14:textId="77777777" w:rsidR="001A35BE" w:rsidRDefault="001A35BE" w:rsidP="00533725">
            <w:pPr>
              <w:widowControl w:val="0"/>
              <w:spacing w:before="25" w:after="13"/>
              <w:rPr>
                <w:rFonts w:ascii="Arial" w:hAnsi="Arial"/>
                <w:sz w:val="20"/>
              </w:rPr>
            </w:pPr>
          </w:p>
          <w:p w14:paraId="7AA0FAEE" w14:textId="77777777" w:rsidR="00B02EDC" w:rsidRDefault="00B02EDC" w:rsidP="00533725">
            <w:pPr>
              <w:widowControl w:val="0"/>
              <w:spacing w:before="25" w:after="13"/>
              <w:rPr>
                <w:rFonts w:ascii="Arial" w:hAnsi="Arial"/>
                <w:sz w:val="20"/>
              </w:rPr>
            </w:pPr>
          </w:p>
          <w:p w14:paraId="328D2A54" w14:textId="5EBFAEC7" w:rsidR="00B02EDC" w:rsidRDefault="00B02EDC" w:rsidP="00533725">
            <w:pPr>
              <w:widowControl w:val="0"/>
              <w:spacing w:before="25" w:after="13"/>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6C9D9727"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4BCADAC"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55F9F17"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4066F5B8"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8ED6ECE"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0D36CB10" w14:textId="6D29E466" w:rsidR="00533725" w:rsidRDefault="00BE2379" w:rsidP="08053981">
            <w:pPr>
              <w:widowControl w:val="0"/>
              <w:tabs>
                <w:tab w:val="center" w:pos="7632"/>
              </w:tabs>
              <w:rPr>
                <w:rFonts w:ascii="Arial" w:hAnsi="Arial"/>
                <w:sz w:val="20"/>
              </w:rPr>
            </w:pPr>
            <w:r w:rsidRPr="08053981">
              <w:rPr>
                <w:rFonts w:ascii="Arial" w:hAnsi="Arial"/>
                <w:sz w:val="20"/>
              </w:rPr>
              <w:t xml:space="preserve">Provide a first aid kit for treatment of minor cuts/abrasions. </w:t>
            </w:r>
            <w:r w:rsidR="6F146439" w:rsidRPr="08053981">
              <w:rPr>
                <w:rFonts w:ascii="Arial" w:hAnsi="Arial"/>
                <w:sz w:val="20"/>
              </w:rPr>
              <w:t xml:space="preserve">Have BLM staff or partners trained in CPR and First Aid. </w:t>
            </w:r>
          </w:p>
        </w:tc>
        <w:tc>
          <w:tcPr>
            <w:tcW w:w="2610" w:type="dxa"/>
            <w:tcBorders>
              <w:top w:val="single" w:sz="4" w:space="0" w:color="auto"/>
              <w:left w:val="single" w:sz="4" w:space="0" w:color="auto"/>
              <w:bottom w:val="single" w:sz="4" w:space="0" w:color="auto"/>
              <w:right w:val="nil"/>
            </w:tcBorders>
          </w:tcPr>
          <w:p w14:paraId="5EAE4F9B" w14:textId="003EB47E" w:rsidR="00533725" w:rsidRDefault="00947666" w:rsidP="00533725">
            <w:pPr>
              <w:widowControl w:val="0"/>
              <w:tabs>
                <w:tab w:val="center" w:pos="7632"/>
              </w:tabs>
              <w:rPr>
                <w:rFonts w:ascii="Arial" w:hAnsi="Arial"/>
                <w:sz w:val="20"/>
              </w:rPr>
            </w:pPr>
            <w:r>
              <w:rPr>
                <w:rFonts w:ascii="Arial" w:hAnsi="Arial"/>
                <w:sz w:val="20"/>
              </w:rPr>
              <w:t>Spot checks by supervisor</w:t>
            </w:r>
            <w:r w:rsidR="00533725">
              <w:rPr>
                <w:rFonts w:ascii="Arial" w:hAnsi="Arial"/>
                <w:sz w:val="20"/>
              </w:rPr>
              <w:t>. Document unsafe conditions on the final report.</w:t>
            </w:r>
          </w:p>
        </w:tc>
      </w:tr>
      <w:tr w:rsidR="00533725" w14:paraId="652DC3E0" w14:textId="77777777" w:rsidTr="00112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600"/>
        </w:trPr>
        <w:tc>
          <w:tcPr>
            <w:tcW w:w="3517" w:type="dxa"/>
            <w:gridSpan w:val="3"/>
            <w:tcBorders>
              <w:top w:val="single" w:sz="4" w:space="0" w:color="auto"/>
              <w:left w:val="nil"/>
              <w:bottom w:val="single" w:sz="4" w:space="0" w:color="auto"/>
              <w:right w:val="single" w:sz="4" w:space="0" w:color="auto"/>
            </w:tcBorders>
          </w:tcPr>
          <w:p w14:paraId="29BC1D48" w14:textId="66854C47" w:rsidR="00533725" w:rsidRPr="00700F3B" w:rsidRDefault="00533725" w:rsidP="00533725">
            <w:pPr>
              <w:widowControl w:val="0"/>
              <w:tabs>
                <w:tab w:val="center" w:pos="7632"/>
              </w:tabs>
              <w:rPr>
                <w:rFonts w:ascii="Arial" w:hAnsi="Arial"/>
                <w:b/>
                <w:sz w:val="20"/>
              </w:rPr>
            </w:pPr>
            <w:r>
              <w:rPr>
                <w:rFonts w:ascii="Arial" w:hAnsi="Arial"/>
                <w:b/>
                <w:sz w:val="20"/>
              </w:rPr>
              <w:lastRenderedPageBreak/>
              <w:t xml:space="preserve">Poisonous Snakes &amp; Scorpions and Spiders: </w:t>
            </w:r>
            <w:r>
              <w:rPr>
                <w:rFonts w:ascii="Arial" w:hAnsi="Arial"/>
                <w:bCs/>
                <w:sz w:val="20"/>
              </w:rPr>
              <w:t>Bites and stings from poisonous snakes, scorpions, and spiders</w:t>
            </w:r>
          </w:p>
        </w:tc>
        <w:tc>
          <w:tcPr>
            <w:tcW w:w="352" w:type="dxa"/>
            <w:tcBorders>
              <w:top w:val="single" w:sz="4" w:space="0" w:color="auto"/>
              <w:left w:val="single" w:sz="4" w:space="0" w:color="auto"/>
              <w:bottom w:val="single" w:sz="4" w:space="0" w:color="auto"/>
              <w:right w:val="single" w:sz="4" w:space="0" w:color="auto"/>
            </w:tcBorders>
          </w:tcPr>
          <w:p w14:paraId="30BC2A00"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3DA4097B"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90C9876"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341CC78"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1E4DFD20"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79D55AD8" w14:textId="283D4DFA" w:rsidR="00533725" w:rsidRDefault="00533725" w:rsidP="00533725">
            <w:pPr>
              <w:widowControl w:val="0"/>
              <w:tabs>
                <w:tab w:val="center" w:pos="7632"/>
              </w:tabs>
              <w:rPr>
                <w:rFonts w:ascii="Arial" w:hAnsi="Arial"/>
                <w:sz w:val="20"/>
              </w:rPr>
            </w:pPr>
            <w:r>
              <w:rPr>
                <w:rFonts w:ascii="Arial" w:hAnsi="Arial"/>
                <w:sz w:val="20"/>
              </w:rPr>
              <w:t xml:space="preserve">Be alert, use tools to lift or move items that may be hiding snakes/ scorpions/spiders. Alert others if encountered.  Notify </w:t>
            </w:r>
            <w:r w:rsidRPr="000D6879">
              <w:rPr>
                <w:rFonts w:ascii="Arial" w:hAnsi="Arial"/>
                <w:sz w:val="20"/>
              </w:rPr>
              <w:t xml:space="preserve">project leader </w:t>
            </w:r>
            <w:r>
              <w:rPr>
                <w:rFonts w:ascii="Arial" w:hAnsi="Arial"/>
                <w:sz w:val="20"/>
              </w:rPr>
              <w:t>immediately in case of</w:t>
            </w:r>
            <w:r w:rsidRPr="000D6879">
              <w:rPr>
                <w:rFonts w:ascii="Arial" w:hAnsi="Arial"/>
                <w:sz w:val="20"/>
              </w:rPr>
              <w:t xml:space="preserve"> bite</w:t>
            </w:r>
            <w:r>
              <w:rPr>
                <w:rFonts w:ascii="Arial" w:hAnsi="Arial"/>
                <w:sz w:val="20"/>
              </w:rPr>
              <w:t xml:space="preserve"> or sting</w:t>
            </w:r>
            <w:r w:rsidRPr="000D6879">
              <w:rPr>
                <w:rFonts w:ascii="Arial" w:hAnsi="Arial"/>
                <w:sz w:val="20"/>
              </w:rPr>
              <w:t xml:space="preserve">.  </w:t>
            </w:r>
            <w:r w:rsidR="00015D6F">
              <w:rPr>
                <w:rFonts w:ascii="Arial" w:hAnsi="Arial"/>
                <w:sz w:val="20"/>
              </w:rPr>
              <w:t xml:space="preserve">Work in pairs. </w:t>
            </w:r>
            <w:r w:rsidR="00BE2379">
              <w:rPr>
                <w:rFonts w:ascii="Arial" w:hAnsi="Arial"/>
                <w:sz w:val="20"/>
              </w:rPr>
              <w:t xml:space="preserve">Have a medical plan in place to provide treatment and/or evacuation in case of allergic reaction to stings/bites. </w:t>
            </w:r>
          </w:p>
          <w:p w14:paraId="2BFF96F9" w14:textId="04A99C14" w:rsidR="00533725" w:rsidRDefault="00533725" w:rsidP="00533725">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074F8A67"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17D50E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F94C22D"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58E9E42E"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FE39C85"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5CF9EB78" w14:textId="4F8703E3" w:rsidR="00533725" w:rsidRDefault="00533725" w:rsidP="00533725">
            <w:pPr>
              <w:widowControl w:val="0"/>
              <w:tabs>
                <w:tab w:val="center" w:pos="7632"/>
              </w:tabs>
              <w:rPr>
                <w:rFonts w:ascii="Arial" w:hAnsi="Arial"/>
                <w:sz w:val="20"/>
              </w:rPr>
            </w:pPr>
            <w:r w:rsidRPr="08053981">
              <w:rPr>
                <w:rFonts w:ascii="Arial" w:hAnsi="Arial"/>
                <w:sz w:val="20"/>
              </w:rPr>
              <w:t>Brief participants possibility of insects and snakes in the area.</w:t>
            </w:r>
            <w:r w:rsidR="00BE2379" w:rsidRPr="08053981">
              <w:rPr>
                <w:rFonts w:ascii="Arial" w:hAnsi="Arial"/>
                <w:sz w:val="20"/>
              </w:rPr>
              <w:t xml:space="preserve"> </w:t>
            </w:r>
            <w:r w:rsidR="477042D2" w:rsidRPr="08053981">
              <w:rPr>
                <w:rFonts w:ascii="Arial" w:hAnsi="Arial"/>
                <w:sz w:val="20"/>
              </w:rPr>
              <w:t xml:space="preserve">Ask participants </w:t>
            </w:r>
            <w:r w:rsidR="329D3D7E" w:rsidRPr="08053981">
              <w:rPr>
                <w:rFonts w:ascii="Arial" w:hAnsi="Arial"/>
                <w:sz w:val="20"/>
              </w:rPr>
              <w:t>to notify</w:t>
            </w:r>
            <w:r w:rsidR="477042D2" w:rsidRPr="08053981">
              <w:rPr>
                <w:rFonts w:ascii="Arial" w:hAnsi="Arial"/>
                <w:sz w:val="20"/>
              </w:rPr>
              <w:t xml:space="preserve"> project lead if th</w:t>
            </w:r>
            <w:r w:rsidR="681DD039" w:rsidRPr="08053981">
              <w:rPr>
                <w:rFonts w:ascii="Arial" w:hAnsi="Arial"/>
                <w:sz w:val="20"/>
              </w:rPr>
              <w:t>ey h</w:t>
            </w:r>
            <w:r w:rsidR="477042D2" w:rsidRPr="08053981">
              <w:rPr>
                <w:rFonts w:ascii="Arial" w:hAnsi="Arial"/>
                <w:sz w:val="20"/>
              </w:rPr>
              <w:t>ave known allergies</w:t>
            </w:r>
            <w:r w:rsidR="6DBC5176" w:rsidRPr="08053981">
              <w:rPr>
                <w:rFonts w:ascii="Arial" w:hAnsi="Arial"/>
                <w:sz w:val="20"/>
              </w:rPr>
              <w:t xml:space="preserve">. </w:t>
            </w:r>
            <w:r w:rsidR="00BE2379" w:rsidRPr="08053981">
              <w:rPr>
                <w:rFonts w:ascii="Arial" w:hAnsi="Arial"/>
                <w:sz w:val="20"/>
              </w:rPr>
              <w:t>Brief participants on their responsibilities in the medical plan and identify the nearest medical treatment facility and nearest dispatch center</w:t>
            </w:r>
            <w:r w:rsidR="0F57A849" w:rsidRPr="08053981">
              <w:rPr>
                <w:rFonts w:ascii="Arial" w:hAnsi="Arial"/>
                <w:sz w:val="20"/>
              </w:rPr>
              <w:t>/radio frequency</w:t>
            </w:r>
            <w:r w:rsidR="00BE2379" w:rsidRPr="08053981">
              <w:rPr>
                <w:rFonts w:ascii="Arial" w:hAnsi="Arial"/>
                <w:sz w:val="20"/>
              </w:rPr>
              <w:t xml:space="preserve">. </w:t>
            </w:r>
          </w:p>
        </w:tc>
        <w:tc>
          <w:tcPr>
            <w:tcW w:w="2610" w:type="dxa"/>
            <w:tcBorders>
              <w:top w:val="single" w:sz="4" w:space="0" w:color="auto"/>
              <w:left w:val="single" w:sz="4" w:space="0" w:color="auto"/>
              <w:bottom w:val="single" w:sz="4" w:space="0" w:color="auto"/>
              <w:right w:val="nil"/>
            </w:tcBorders>
          </w:tcPr>
          <w:p w14:paraId="7ACB52A0" w14:textId="6CB8EA56" w:rsidR="00533725" w:rsidRDefault="00947666" w:rsidP="00533725">
            <w:pPr>
              <w:widowControl w:val="0"/>
              <w:tabs>
                <w:tab w:val="center" w:pos="7632"/>
              </w:tabs>
              <w:rPr>
                <w:rFonts w:ascii="Arial" w:hAnsi="Arial"/>
                <w:sz w:val="20"/>
              </w:rPr>
            </w:pPr>
            <w:r>
              <w:rPr>
                <w:rFonts w:ascii="Arial" w:hAnsi="Arial"/>
                <w:sz w:val="20"/>
              </w:rPr>
              <w:t>Spot checks by supervisor</w:t>
            </w:r>
            <w:r w:rsidR="00533725">
              <w:rPr>
                <w:rFonts w:ascii="Arial" w:hAnsi="Arial"/>
                <w:sz w:val="20"/>
              </w:rPr>
              <w:t>. Document unsafe conditions on the final report.</w:t>
            </w:r>
          </w:p>
        </w:tc>
      </w:tr>
      <w:tr w:rsidR="00533725" w14:paraId="781F0E04"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auto"/>
              <w:left w:val="nil"/>
              <w:bottom w:val="single" w:sz="4" w:space="0" w:color="auto"/>
              <w:right w:val="single" w:sz="4" w:space="0" w:color="auto"/>
            </w:tcBorders>
          </w:tcPr>
          <w:p w14:paraId="43EAACE4" w14:textId="2FE3E31E" w:rsidR="00533725" w:rsidRDefault="00533725" w:rsidP="00533725">
            <w:pPr>
              <w:widowControl w:val="0"/>
              <w:rPr>
                <w:rFonts w:ascii="Arial" w:hAnsi="Arial"/>
                <w:sz w:val="20"/>
              </w:rPr>
            </w:pPr>
            <w:r>
              <w:rPr>
                <w:rFonts w:ascii="Arial" w:hAnsi="Arial"/>
                <w:b/>
                <w:sz w:val="20"/>
              </w:rPr>
              <w:t xml:space="preserve">Hazardous materials (HAZMAT): </w:t>
            </w:r>
            <w:r>
              <w:rPr>
                <w:rFonts w:ascii="Arial" w:hAnsi="Arial"/>
                <w:bCs/>
                <w:sz w:val="20"/>
              </w:rPr>
              <w:t>Contact or inhalation exposure to HAZMAT to include c</w:t>
            </w:r>
            <w:r>
              <w:rPr>
                <w:rFonts w:ascii="Arial" w:hAnsi="Arial"/>
                <w:sz w:val="20"/>
              </w:rPr>
              <w:t xml:space="preserve">ar batteries, </w:t>
            </w:r>
            <w:r w:rsidRPr="00AA04B5">
              <w:rPr>
                <w:rFonts w:ascii="Arial" w:hAnsi="Arial"/>
                <w:sz w:val="20"/>
              </w:rPr>
              <w:t>liquids</w:t>
            </w:r>
            <w:r>
              <w:rPr>
                <w:rFonts w:ascii="Arial" w:hAnsi="Arial"/>
                <w:sz w:val="20"/>
              </w:rPr>
              <w:t>/</w:t>
            </w:r>
            <w:r w:rsidRPr="00AA04B5">
              <w:rPr>
                <w:rFonts w:ascii="Arial" w:hAnsi="Arial"/>
                <w:sz w:val="20"/>
              </w:rPr>
              <w:t>powders</w:t>
            </w:r>
            <w:r>
              <w:rPr>
                <w:rFonts w:ascii="Arial" w:hAnsi="Arial"/>
                <w:sz w:val="20"/>
              </w:rPr>
              <w:t>, containers with visible oily, liquid or powdery stains, p</w:t>
            </w:r>
            <w:r w:rsidRPr="00AA04B5">
              <w:rPr>
                <w:rFonts w:ascii="Arial" w:hAnsi="Arial"/>
                <w:sz w:val="20"/>
              </w:rPr>
              <w:t>esticide</w:t>
            </w:r>
            <w:r>
              <w:rPr>
                <w:rFonts w:ascii="Arial" w:hAnsi="Arial"/>
                <w:sz w:val="20"/>
              </w:rPr>
              <w:t>s</w:t>
            </w:r>
            <w:r w:rsidRPr="00AA04B5">
              <w:rPr>
                <w:rFonts w:ascii="Arial" w:hAnsi="Arial"/>
                <w:sz w:val="20"/>
              </w:rPr>
              <w:t>, chemical, and solvent container</w:t>
            </w:r>
            <w:r>
              <w:rPr>
                <w:rFonts w:ascii="Arial" w:hAnsi="Arial"/>
                <w:sz w:val="20"/>
              </w:rPr>
              <w:t>s/drums, construction debris to include a</w:t>
            </w:r>
            <w:r w:rsidRPr="00AA04B5">
              <w:rPr>
                <w:rFonts w:ascii="Arial" w:hAnsi="Arial"/>
                <w:sz w:val="20"/>
              </w:rPr>
              <w:t>sbestos</w:t>
            </w:r>
            <w:r>
              <w:rPr>
                <w:rFonts w:ascii="Arial" w:hAnsi="Arial"/>
                <w:sz w:val="20"/>
              </w:rPr>
              <w:t>-containing</w:t>
            </w:r>
            <w:r w:rsidRPr="00AA04B5">
              <w:rPr>
                <w:rFonts w:ascii="Arial" w:hAnsi="Arial"/>
                <w:sz w:val="20"/>
              </w:rPr>
              <w:t xml:space="preserve"> </w:t>
            </w:r>
            <w:r>
              <w:rPr>
                <w:rFonts w:ascii="Arial" w:hAnsi="Arial"/>
                <w:sz w:val="20"/>
              </w:rPr>
              <w:t>insulation, c</w:t>
            </w:r>
            <w:r w:rsidRPr="00AA04B5">
              <w:rPr>
                <w:rFonts w:ascii="Arial" w:hAnsi="Arial"/>
                <w:sz w:val="20"/>
              </w:rPr>
              <w:t>eiling and floor tiles</w:t>
            </w:r>
            <w:r>
              <w:rPr>
                <w:rFonts w:ascii="Arial" w:hAnsi="Arial"/>
                <w:sz w:val="20"/>
              </w:rPr>
              <w:t>.</w:t>
            </w:r>
          </w:p>
          <w:p w14:paraId="65F94172" w14:textId="77777777" w:rsidR="00533725" w:rsidRPr="003D5067" w:rsidRDefault="00533725" w:rsidP="00533725">
            <w:pPr>
              <w:widowControl w:val="0"/>
              <w:rPr>
                <w:rFonts w:ascii="Arial" w:hAnsi="Arial"/>
                <w:b/>
                <w:sz w:val="20"/>
              </w:rPr>
            </w:pPr>
          </w:p>
        </w:tc>
        <w:tc>
          <w:tcPr>
            <w:tcW w:w="352" w:type="dxa"/>
            <w:tcBorders>
              <w:top w:val="single" w:sz="4" w:space="0" w:color="auto"/>
              <w:left w:val="single" w:sz="4" w:space="0" w:color="auto"/>
              <w:bottom w:val="single" w:sz="4" w:space="0" w:color="auto"/>
              <w:right w:val="single" w:sz="4" w:space="0" w:color="auto"/>
            </w:tcBorders>
          </w:tcPr>
          <w:p w14:paraId="2650AB20"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FC1B600"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57013DD"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7B6D47B"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C0272A9"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301F3D7D" w14:textId="195EF52A" w:rsidR="00533725" w:rsidRDefault="00533725" w:rsidP="08053981">
            <w:pPr>
              <w:widowControl w:val="0"/>
              <w:tabs>
                <w:tab w:val="center" w:pos="7632"/>
              </w:tabs>
              <w:rPr>
                <w:rFonts w:ascii="Arial" w:hAnsi="Arial"/>
                <w:sz w:val="20"/>
              </w:rPr>
            </w:pPr>
            <w:r w:rsidRPr="08053981">
              <w:rPr>
                <w:rFonts w:ascii="Arial" w:hAnsi="Arial"/>
                <w:sz w:val="20"/>
              </w:rPr>
              <w:t>Instruct untrained volunteers not to touch, smell, handle, or move hazardous materials.  Note location</w:t>
            </w:r>
            <w:r w:rsidR="6BECB4E6" w:rsidRPr="08053981">
              <w:rPr>
                <w:rFonts w:ascii="Arial" w:hAnsi="Arial"/>
                <w:sz w:val="20"/>
              </w:rPr>
              <w:t>, any markings on containers</w:t>
            </w:r>
            <w:r w:rsidRPr="08053981">
              <w:rPr>
                <w:rFonts w:ascii="Arial" w:hAnsi="Arial"/>
                <w:sz w:val="20"/>
              </w:rPr>
              <w:t xml:space="preserve"> and report for follow-up.</w:t>
            </w:r>
            <w:r w:rsidR="009F3F05">
              <w:rPr>
                <w:rFonts w:ascii="Arial" w:hAnsi="Arial"/>
                <w:sz w:val="20"/>
              </w:rPr>
              <w:t xml:space="preserve">  </w:t>
            </w:r>
            <w:r w:rsidR="65861E82" w:rsidRPr="08053981">
              <w:rPr>
                <w:rFonts w:ascii="Arial" w:hAnsi="Arial"/>
                <w:sz w:val="20"/>
              </w:rPr>
              <w:t xml:space="preserve">Request that they take a photo if it is safe and they are able to do so from a distance. </w:t>
            </w:r>
            <w:r w:rsidRPr="08053981">
              <w:rPr>
                <w:rFonts w:ascii="Arial" w:hAnsi="Arial"/>
                <w:sz w:val="20"/>
              </w:rPr>
              <w:t xml:space="preserve">  </w:t>
            </w:r>
          </w:p>
          <w:p w14:paraId="3986A1C7" w14:textId="0BE6B820" w:rsidR="00533725" w:rsidRDefault="00533725" w:rsidP="00533725">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7CF92010"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C4FFEA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23E9E5E0"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5F2490AC"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8CF0F92"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255C0173" w14:textId="77777777" w:rsidR="00533725" w:rsidRDefault="00533725" w:rsidP="00533725">
            <w:pPr>
              <w:widowControl w:val="0"/>
              <w:tabs>
                <w:tab w:val="center" w:pos="7632"/>
              </w:tabs>
              <w:rPr>
                <w:rFonts w:ascii="Arial" w:hAnsi="Arial"/>
                <w:sz w:val="20"/>
              </w:rPr>
            </w:pPr>
            <w:r>
              <w:rPr>
                <w:rFonts w:ascii="Arial" w:hAnsi="Arial"/>
                <w:sz w:val="20"/>
              </w:rPr>
              <w:t>Brief participants on safety concerns and to leave the area and contact BLM.</w:t>
            </w:r>
          </w:p>
          <w:p w14:paraId="55B069C6" w14:textId="77777777" w:rsidR="00533725" w:rsidRDefault="00533725" w:rsidP="00533725">
            <w:pPr>
              <w:widowControl w:val="0"/>
              <w:tabs>
                <w:tab w:val="center" w:pos="7632"/>
              </w:tabs>
              <w:rPr>
                <w:rFonts w:ascii="Arial" w:hAnsi="Arial"/>
                <w:sz w:val="20"/>
              </w:rPr>
            </w:pPr>
          </w:p>
          <w:p w14:paraId="6BD6B854" w14:textId="77777777" w:rsidR="00533725" w:rsidRDefault="00533725" w:rsidP="00533725">
            <w:pPr>
              <w:widowControl w:val="0"/>
              <w:tabs>
                <w:tab w:val="center" w:pos="7632"/>
              </w:tabs>
              <w:rPr>
                <w:rFonts w:ascii="Arial" w:hAnsi="Arial"/>
                <w:sz w:val="20"/>
              </w:rPr>
            </w:pPr>
          </w:p>
        </w:tc>
        <w:tc>
          <w:tcPr>
            <w:tcW w:w="2610" w:type="dxa"/>
            <w:tcBorders>
              <w:top w:val="single" w:sz="4" w:space="0" w:color="auto"/>
              <w:left w:val="single" w:sz="4" w:space="0" w:color="auto"/>
              <w:bottom w:val="single" w:sz="4" w:space="0" w:color="auto"/>
              <w:right w:val="nil"/>
            </w:tcBorders>
          </w:tcPr>
          <w:p w14:paraId="3737F0D6" w14:textId="414B6F26" w:rsidR="00533725" w:rsidRDefault="00947666" w:rsidP="00533725">
            <w:pPr>
              <w:widowControl w:val="0"/>
              <w:tabs>
                <w:tab w:val="center" w:pos="7632"/>
              </w:tabs>
              <w:rPr>
                <w:rFonts w:ascii="Arial" w:hAnsi="Arial"/>
                <w:sz w:val="20"/>
              </w:rPr>
            </w:pPr>
            <w:r>
              <w:rPr>
                <w:rFonts w:ascii="Arial" w:hAnsi="Arial"/>
                <w:sz w:val="20"/>
              </w:rPr>
              <w:t>Spot checks by supervisor</w:t>
            </w:r>
            <w:r w:rsidR="00533725">
              <w:rPr>
                <w:rFonts w:ascii="Arial" w:hAnsi="Arial"/>
                <w:sz w:val="20"/>
              </w:rPr>
              <w:t>. Document unsafe conditions on the final report.</w:t>
            </w:r>
          </w:p>
        </w:tc>
      </w:tr>
      <w:tr w:rsidR="00533725" w14:paraId="3EEEC902"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FB678" w14:textId="7157F4A2" w:rsidR="00533725" w:rsidRDefault="00533725" w:rsidP="00533725">
            <w:pPr>
              <w:widowControl w:val="0"/>
              <w:tabs>
                <w:tab w:val="center" w:pos="7632"/>
              </w:tabs>
              <w:rPr>
                <w:rFonts w:ascii="Arial" w:hAnsi="Arial"/>
                <w:sz w:val="20"/>
              </w:rPr>
            </w:pPr>
            <w:r>
              <w:rPr>
                <w:rFonts w:ascii="Arial" w:hAnsi="Arial"/>
                <w:b/>
                <w:sz w:val="20"/>
              </w:rPr>
              <w:t xml:space="preserve">Driving </w:t>
            </w:r>
            <w:r w:rsidRPr="003D5067">
              <w:rPr>
                <w:rFonts w:ascii="Arial" w:hAnsi="Arial"/>
                <w:b/>
                <w:sz w:val="20"/>
              </w:rPr>
              <w:t>and parking</w:t>
            </w:r>
            <w:r>
              <w:rPr>
                <w:rFonts w:ascii="Arial" w:hAnsi="Arial"/>
                <w:b/>
                <w:sz w:val="20"/>
              </w:rPr>
              <w:t xml:space="preserve"> hazards.</w:t>
            </w:r>
            <w:r w:rsidRPr="003D5067">
              <w:rPr>
                <w:rFonts w:ascii="Arial" w:hAnsi="Arial"/>
                <w:b/>
                <w:sz w:val="20"/>
              </w:rPr>
              <w:t xml:space="preserve"> </w:t>
            </w:r>
            <w:r>
              <w:rPr>
                <w:rFonts w:ascii="Arial" w:hAnsi="Arial"/>
                <w:bCs/>
                <w:sz w:val="20"/>
              </w:rPr>
              <w:t>Risk of c</w:t>
            </w:r>
            <w:r>
              <w:rPr>
                <w:rFonts w:ascii="Arial" w:hAnsi="Arial"/>
                <w:sz w:val="20"/>
              </w:rPr>
              <w:t>ollision while parking, driving on blind curves, backing, driving too fast on paved or unpaved roads.</w:t>
            </w:r>
          </w:p>
          <w:p w14:paraId="6F8428EE" w14:textId="3697E2A6" w:rsidR="00533725" w:rsidRDefault="00533725" w:rsidP="00533725">
            <w:pPr>
              <w:widowControl w:val="0"/>
              <w:tabs>
                <w:tab w:val="center" w:pos="7632"/>
              </w:tabs>
              <w:rPr>
                <w:rFonts w:ascii="Arial" w:hAnsi="Arial"/>
                <w:sz w:val="20"/>
              </w:rPr>
            </w:pPr>
          </w:p>
          <w:p w14:paraId="5A69AC35" w14:textId="3C23222E" w:rsidR="00533725" w:rsidRPr="003D5067" w:rsidRDefault="00533725" w:rsidP="00533725">
            <w:pPr>
              <w:widowControl w:val="0"/>
              <w:tabs>
                <w:tab w:val="center" w:pos="7632"/>
              </w:tabs>
              <w:rPr>
                <w:rFonts w:ascii="Arial" w:hAnsi="Arial"/>
                <w:b/>
                <w:sz w:val="20"/>
              </w:rPr>
            </w:pPr>
          </w:p>
        </w:tc>
        <w:tc>
          <w:tcPr>
            <w:tcW w:w="352" w:type="dxa"/>
            <w:tcBorders>
              <w:top w:val="single" w:sz="4" w:space="0" w:color="auto"/>
              <w:left w:val="single" w:sz="4" w:space="0" w:color="auto"/>
              <w:bottom w:val="single" w:sz="4" w:space="0" w:color="auto"/>
              <w:right w:val="single" w:sz="4" w:space="0" w:color="auto"/>
            </w:tcBorders>
          </w:tcPr>
          <w:p w14:paraId="230057BB"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F3258A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980EA72"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1AEEC15"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EA3C536"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41BE2" w14:textId="77777777" w:rsidR="00533725" w:rsidRDefault="00533725" w:rsidP="00533725">
            <w:pPr>
              <w:widowControl w:val="0"/>
              <w:tabs>
                <w:tab w:val="center" w:pos="7632"/>
              </w:tabs>
              <w:rPr>
                <w:rFonts w:ascii="Arial" w:hAnsi="Arial"/>
                <w:sz w:val="20"/>
              </w:rPr>
            </w:pPr>
            <w:r>
              <w:rPr>
                <w:rFonts w:ascii="Arial" w:hAnsi="Arial"/>
                <w:sz w:val="20"/>
              </w:rPr>
              <w:t>Use emergency flashers on slow moving or stopped vehicles.</w:t>
            </w:r>
          </w:p>
          <w:p w14:paraId="34F27307" w14:textId="468B28C9" w:rsidR="00533725" w:rsidRDefault="00533725" w:rsidP="00533725">
            <w:pPr>
              <w:widowControl w:val="0"/>
              <w:tabs>
                <w:tab w:val="center" w:pos="7632"/>
              </w:tabs>
              <w:rPr>
                <w:rFonts w:ascii="Arial" w:hAnsi="Arial"/>
                <w:sz w:val="20"/>
              </w:rPr>
            </w:pPr>
            <w:r>
              <w:rPr>
                <w:rFonts w:ascii="Arial" w:hAnsi="Arial"/>
                <w:sz w:val="20"/>
              </w:rPr>
              <w:t xml:space="preserve">Obey speed limits, drive according to road and weather conditions, no riding in the bed of trucks, use of spotters. </w:t>
            </w:r>
          </w:p>
          <w:p w14:paraId="63A88C78" w14:textId="0BFDD039" w:rsidR="00BE2379" w:rsidRDefault="00BE2379" w:rsidP="08053981">
            <w:pPr>
              <w:widowControl w:val="0"/>
              <w:tabs>
                <w:tab w:val="center" w:pos="7632"/>
              </w:tabs>
              <w:rPr>
                <w:rFonts w:ascii="Arial" w:hAnsi="Arial"/>
                <w:sz w:val="20"/>
              </w:rPr>
            </w:pPr>
            <w:r w:rsidRPr="08053981">
              <w:rPr>
                <w:rFonts w:ascii="Arial" w:hAnsi="Arial"/>
                <w:sz w:val="20"/>
              </w:rPr>
              <w:t xml:space="preserve">Provide fluorescent </w:t>
            </w:r>
            <w:r w:rsidR="2D47CFB5" w:rsidRPr="08053981">
              <w:rPr>
                <w:rFonts w:ascii="Arial" w:hAnsi="Arial"/>
                <w:sz w:val="20"/>
              </w:rPr>
              <w:t xml:space="preserve">or bright colored </w:t>
            </w:r>
            <w:r w:rsidRPr="08053981">
              <w:rPr>
                <w:rFonts w:ascii="Arial" w:hAnsi="Arial"/>
                <w:sz w:val="20"/>
              </w:rPr>
              <w:t xml:space="preserve">vests for workers near roadways. </w:t>
            </w:r>
          </w:p>
          <w:p w14:paraId="6D1B01A2" w14:textId="2013DC2D" w:rsidR="00533725" w:rsidRDefault="00533725" w:rsidP="00533725">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401A9CF0"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8036B0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62E6642"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0D159C9D"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125F413"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149DA" w14:textId="030373DF" w:rsidR="00533725" w:rsidRDefault="00533725" w:rsidP="00533725">
            <w:pPr>
              <w:widowControl w:val="0"/>
              <w:spacing w:before="25" w:after="13"/>
              <w:rPr>
                <w:rFonts w:ascii="Arial" w:hAnsi="Arial"/>
                <w:sz w:val="20"/>
              </w:rPr>
            </w:pPr>
            <w:r>
              <w:rPr>
                <w:rFonts w:ascii="Arial" w:hAnsi="Arial"/>
                <w:sz w:val="20"/>
              </w:rPr>
              <w:t>Brief volunteers about hazards of stopping along main roads and crossing roads to get to parked vehicles Safety briefing prior to beginning work.</w:t>
            </w:r>
          </w:p>
        </w:tc>
        <w:tc>
          <w:tcPr>
            <w:tcW w:w="2610" w:type="dxa"/>
            <w:tcBorders>
              <w:top w:val="single" w:sz="4" w:space="0" w:color="auto"/>
              <w:left w:val="single" w:sz="4" w:space="0" w:color="000000" w:themeColor="text1"/>
              <w:bottom w:val="single" w:sz="4" w:space="0" w:color="000000" w:themeColor="text1"/>
              <w:right w:val="nil"/>
            </w:tcBorders>
          </w:tcPr>
          <w:p w14:paraId="4A4B1EF0" w14:textId="4ECB75BA" w:rsidR="00533725" w:rsidRDefault="00947666" w:rsidP="00533725">
            <w:pPr>
              <w:widowControl w:val="0"/>
              <w:spacing w:before="25" w:after="13"/>
              <w:rPr>
                <w:rFonts w:ascii="Arial" w:hAnsi="Arial"/>
                <w:sz w:val="20"/>
              </w:rPr>
            </w:pPr>
            <w:r>
              <w:rPr>
                <w:rFonts w:ascii="Arial" w:hAnsi="Arial"/>
                <w:sz w:val="20"/>
              </w:rPr>
              <w:t>Spot checks by supervisor.</w:t>
            </w:r>
            <w:r>
              <w:rPr>
                <w:rFonts w:ascii="Arial" w:hAnsi="Arial" w:cs="Arial"/>
                <w:sz w:val="20"/>
              </w:rPr>
              <w:t xml:space="preserve"> </w:t>
            </w:r>
            <w:r w:rsidR="00533725">
              <w:rPr>
                <w:rFonts w:ascii="Arial" w:hAnsi="Arial" w:cs="Arial"/>
                <w:sz w:val="20"/>
              </w:rPr>
              <w:t>Notify all staff and participants that the speed limit is ___mph.</w:t>
            </w:r>
          </w:p>
        </w:tc>
      </w:tr>
      <w:tr w:rsidR="00533725" w14:paraId="2EAD744C" w14:textId="77777777" w:rsidTr="008B0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80"/>
        </w:trPr>
        <w:tc>
          <w:tcPr>
            <w:tcW w:w="3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47766" w14:textId="6382DF6D" w:rsidR="00533725" w:rsidRDefault="00533725" w:rsidP="00533725">
            <w:pPr>
              <w:widowControl w:val="0"/>
              <w:tabs>
                <w:tab w:val="center" w:pos="7632"/>
              </w:tabs>
              <w:rPr>
                <w:rFonts w:ascii="Arial" w:hAnsi="Arial"/>
                <w:sz w:val="20"/>
              </w:rPr>
            </w:pPr>
            <w:r w:rsidRPr="00EA10CF">
              <w:rPr>
                <w:rFonts w:ascii="Arial" w:hAnsi="Arial"/>
                <w:b/>
                <w:sz w:val="20"/>
              </w:rPr>
              <w:t xml:space="preserve">Communications, </w:t>
            </w:r>
            <w:r>
              <w:rPr>
                <w:rFonts w:ascii="Arial" w:hAnsi="Arial"/>
                <w:b/>
                <w:sz w:val="20"/>
              </w:rPr>
              <w:t>p</w:t>
            </w:r>
            <w:r w:rsidRPr="00EA10CF">
              <w:rPr>
                <w:rFonts w:ascii="Arial" w:hAnsi="Arial"/>
                <w:b/>
                <w:sz w:val="20"/>
              </w:rPr>
              <w:t>oor coverage</w:t>
            </w:r>
            <w:r>
              <w:rPr>
                <w:rFonts w:ascii="Arial" w:hAnsi="Arial"/>
                <w:sz w:val="20"/>
              </w:rPr>
              <w:t xml:space="preserve"> </w:t>
            </w:r>
            <w:r w:rsidRPr="00A42D7F">
              <w:rPr>
                <w:rFonts w:ascii="Arial" w:hAnsi="Arial"/>
                <w:b/>
                <w:sz w:val="20"/>
              </w:rPr>
              <w:t>due to terrain</w:t>
            </w:r>
            <w:r>
              <w:rPr>
                <w:rFonts w:ascii="Arial" w:hAnsi="Arial"/>
                <w:sz w:val="20"/>
              </w:rPr>
              <w:t xml:space="preserve">. Project area has marginal cell phone coverage; problems may arise </w:t>
            </w:r>
            <w:r w:rsidR="00CF2132">
              <w:rPr>
                <w:rFonts w:ascii="Arial" w:hAnsi="Arial"/>
                <w:sz w:val="20"/>
              </w:rPr>
              <w:t>necessitating</w:t>
            </w:r>
            <w:r>
              <w:rPr>
                <w:rFonts w:ascii="Arial" w:hAnsi="Arial"/>
                <w:sz w:val="20"/>
              </w:rPr>
              <w:t xml:space="preserve"> contact</w:t>
            </w:r>
            <w:r w:rsidR="00CF2132">
              <w:rPr>
                <w:rFonts w:ascii="Arial" w:hAnsi="Arial"/>
                <w:sz w:val="20"/>
              </w:rPr>
              <w:t xml:space="preserve"> w/</w:t>
            </w:r>
            <w:r>
              <w:rPr>
                <w:rFonts w:ascii="Arial" w:hAnsi="Arial"/>
                <w:sz w:val="20"/>
              </w:rPr>
              <w:t xml:space="preserve"> EMS or Law Enforcement.  </w:t>
            </w:r>
          </w:p>
          <w:p w14:paraId="500574F9" w14:textId="77777777" w:rsidR="00533725" w:rsidRPr="00B56053"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7C65440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3EFBCFF"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F32779A"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3E23172D"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633CF715"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B2CDB" w14:textId="51B3891C" w:rsidR="00533725" w:rsidRDefault="00533725" w:rsidP="08053981">
            <w:pPr>
              <w:widowControl w:val="0"/>
              <w:tabs>
                <w:tab w:val="center" w:pos="7632"/>
              </w:tabs>
              <w:rPr>
                <w:rFonts w:ascii="Arial" w:hAnsi="Arial"/>
                <w:sz w:val="20"/>
              </w:rPr>
            </w:pPr>
            <w:r w:rsidRPr="08053981">
              <w:rPr>
                <w:rFonts w:ascii="Arial" w:hAnsi="Arial"/>
                <w:sz w:val="20"/>
              </w:rPr>
              <w:t xml:space="preserve">Buddy system, list communications methods here: radio, </w:t>
            </w:r>
            <w:r w:rsidR="00015D6F" w:rsidRPr="08053981">
              <w:rPr>
                <w:rFonts w:ascii="Arial" w:hAnsi="Arial"/>
                <w:sz w:val="20"/>
              </w:rPr>
              <w:t xml:space="preserve">GPS locators, </w:t>
            </w:r>
            <w:r w:rsidR="41AC6276" w:rsidRPr="08053981">
              <w:rPr>
                <w:rFonts w:ascii="Arial" w:hAnsi="Arial"/>
                <w:sz w:val="20"/>
              </w:rPr>
              <w:t xml:space="preserve">cell phones </w:t>
            </w:r>
            <w:r w:rsidRPr="08053981">
              <w:rPr>
                <w:rFonts w:ascii="Arial" w:hAnsi="Arial"/>
                <w:sz w:val="20"/>
              </w:rPr>
              <w:t>etc</w:t>
            </w:r>
            <w:r w:rsidR="00023FD7">
              <w:rPr>
                <w:rFonts w:ascii="Arial" w:hAnsi="Arial"/>
                <w:sz w:val="20"/>
              </w:rPr>
              <w:t xml:space="preserve">.  </w:t>
            </w:r>
            <w:r w:rsidR="00015D6F" w:rsidRPr="08053981">
              <w:rPr>
                <w:rFonts w:ascii="Arial" w:hAnsi="Arial"/>
                <w:sz w:val="20"/>
              </w:rPr>
              <w:t xml:space="preserve">Test communications equipment at the site prior to the day of the event. </w:t>
            </w:r>
            <w:r w:rsidR="096E13A9" w:rsidRPr="08053981">
              <w:rPr>
                <w:rFonts w:ascii="Arial" w:hAnsi="Arial"/>
                <w:sz w:val="20"/>
              </w:rPr>
              <w:t xml:space="preserve">Establish a human repeater if necessary to ensure communication. </w:t>
            </w:r>
          </w:p>
          <w:p w14:paraId="406BC615" w14:textId="231D6CFF" w:rsidR="00015D6F" w:rsidRPr="00B56053" w:rsidRDefault="00015D6F" w:rsidP="00533725">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019AE814"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2EC5EF94"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A84CFF6"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542B1BD8"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4D81F4A"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509FD" w14:textId="65AD7EB8" w:rsidR="00533725" w:rsidRDefault="00533725" w:rsidP="00533725">
            <w:pPr>
              <w:widowControl w:val="0"/>
              <w:spacing w:before="25" w:after="13"/>
              <w:rPr>
                <w:rFonts w:ascii="Arial" w:hAnsi="Arial"/>
                <w:sz w:val="20"/>
              </w:rPr>
            </w:pPr>
            <w:r>
              <w:rPr>
                <w:rFonts w:ascii="Arial" w:hAnsi="Arial"/>
                <w:sz w:val="20"/>
              </w:rPr>
              <w:t xml:space="preserve">Instruct volunteers who need assistance to come to the check-in table or find a roving helper from BLM.  </w:t>
            </w:r>
          </w:p>
          <w:p w14:paraId="07CCF9EB" w14:textId="0729A480" w:rsidR="00533725" w:rsidRDefault="00AB6074" w:rsidP="00533725">
            <w:pPr>
              <w:widowControl w:val="0"/>
              <w:spacing w:before="25" w:after="13"/>
              <w:rPr>
                <w:rFonts w:ascii="Arial" w:hAnsi="Arial"/>
                <w:sz w:val="20"/>
              </w:rPr>
            </w:pPr>
            <w:r w:rsidRPr="00023FD7">
              <w:rPr>
                <w:rFonts w:ascii="Arial" w:hAnsi="Arial"/>
                <w:sz w:val="20"/>
              </w:rPr>
              <w:t>Identify nearest methods of communication (closest spot with cell coverage, SPOT device), medical treatment facility and nearest dispatch center/ radio frequency prior to the event.</w:t>
            </w:r>
          </w:p>
          <w:p w14:paraId="5D9C5907" w14:textId="77777777" w:rsidR="00533725" w:rsidRDefault="00533725" w:rsidP="00533725">
            <w:pPr>
              <w:widowControl w:val="0"/>
              <w:spacing w:before="25" w:after="13"/>
              <w:rPr>
                <w:rFonts w:ascii="Arial" w:hAnsi="Arial"/>
                <w:sz w:val="20"/>
              </w:rPr>
            </w:pPr>
          </w:p>
        </w:tc>
        <w:tc>
          <w:tcPr>
            <w:tcW w:w="2610" w:type="dxa"/>
            <w:tcBorders>
              <w:top w:val="single" w:sz="4" w:space="0" w:color="000000" w:themeColor="text1"/>
              <w:left w:val="single" w:sz="4" w:space="0" w:color="000000" w:themeColor="text1"/>
              <w:bottom w:val="single" w:sz="4" w:space="0" w:color="000000" w:themeColor="text1"/>
              <w:right w:val="nil"/>
            </w:tcBorders>
          </w:tcPr>
          <w:p w14:paraId="48458934" w14:textId="02B1F257" w:rsidR="00533725" w:rsidRDefault="00947666" w:rsidP="00533725">
            <w:pPr>
              <w:widowControl w:val="0"/>
              <w:tabs>
                <w:tab w:val="center" w:pos="7632"/>
              </w:tabs>
              <w:rPr>
                <w:rFonts w:ascii="Arial" w:hAnsi="Arial"/>
                <w:sz w:val="20"/>
              </w:rPr>
            </w:pPr>
            <w:r>
              <w:rPr>
                <w:rFonts w:ascii="Arial" w:hAnsi="Arial"/>
                <w:sz w:val="20"/>
              </w:rPr>
              <w:t>Supervisor to set up and monitor alternate communication method where necessary.</w:t>
            </w:r>
          </w:p>
        </w:tc>
      </w:tr>
      <w:tr w:rsidR="00533725" w14:paraId="1AF87836"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34A5F" w14:textId="7D24F8FB" w:rsidR="00533725" w:rsidRDefault="00533725" w:rsidP="00533725">
            <w:pPr>
              <w:keepNext/>
              <w:widowControl w:val="0"/>
              <w:tabs>
                <w:tab w:val="center" w:pos="7632"/>
              </w:tabs>
              <w:rPr>
                <w:rFonts w:ascii="Arial" w:hAnsi="Arial"/>
                <w:sz w:val="20"/>
              </w:rPr>
            </w:pPr>
            <w:r>
              <w:rPr>
                <w:rFonts w:ascii="Arial" w:hAnsi="Arial"/>
                <w:b/>
                <w:sz w:val="20"/>
              </w:rPr>
              <w:lastRenderedPageBreak/>
              <w:t>Walking on uneven surfaces:</w:t>
            </w:r>
            <w:r>
              <w:rPr>
                <w:rFonts w:ascii="Arial" w:hAnsi="Arial"/>
                <w:sz w:val="20"/>
              </w:rPr>
              <w:t xml:space="preserve">  Trips and falls from walking on steep/uneven/rocky terrain with loose gravel.</w:t>
            </w:r>
          </w:p>
          <w:p w14:paraId="4958F248" w14:textId="77777777" w:rsidR="00533725"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745390D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4E87C65"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5F904F0"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D3F2149"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9ECCCE7"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D9C85" w14:textId="5B55D333" w:rsidR="00533725" w:rsidRDefault="00533725" w:rsidP="00533725">
            <w:pPr>
              <w:widowControl w:val="0"/>
              <w:spacing w:before="25" w:after="13"/>
              <w:rPr>
                <w:rFonts w:ascii="Arial" w:hAnsi="Arial"/>
                <w:sz w:val="20"/>
              </w:rPr>
            </w:pPr>
            <w:r>
              <w:rPr>
                <w:rFonts w:ascii="Arial" w:hAnsi="Arial"/>
                <w:sz w:val="20"/>
              </w:rPr>
              <w:t>Watch your step, proper footwear</w:t>
            </w:r>
            <w:r w:rsidR="00015D6F">
              <w:rPr>
                <w:rFonts w:ascii="Arial" w:hAnsi="Arial"/>
                <w:sz w:val="20"/>
              </w:rPr>
              <w:t xml:space="preserve"> (workboots with ankle support)</w:t>
            </w: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14:paraId="29EA9C05"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28702F7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2DA35FB"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3855D625"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0051BF0"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D9F80" w14:textId="2C19E4E0" w:rsidR="00533725" w:rsidRDefault="00533725" w:rsidP="00533725">
            <w:pPr>
              <w:widowControl w:val="0"/>
              <w:spacing w:before="25" w:after="13"/>
              <w:rPr>
                <w:rFonts w:ascii="Arial" w:hAnsi="Arial"/>
                <w:sz w:val="20"/>
              </w:rPr>
            </w:pPr>
            <w:r>
              <w:rPr>
                <w:rFonts w:ascii="Arial" w:hAnsi="Arial"/>
                <w:sz w:val="20"/>
              </w:rPr>
              <w:t>Remind participants of proper safety precautions while walking on steep, rough or uneven terrain.</w:t>
            </w:r>
          </w:p>
        </w:tc>
        <w:tc>
          <w:tcPr>
            <w:tcW w:w="2610" w:type="dxa"/>
            <w:tcBorders>
              <w:top w:val="single" w:sz="4" w:space="0" w:color="000000" w:themeColor="text1"/>
              <w:left w:val="single" w:sz="4" w:space="0" w:color="000000" w:themeColor="text1"/>
              <w:bottom w:val="single" w:sz="4" w:space="0" w:color="000000" w:themeColor="text1"/>
              <w:right w:val="nil"/>
            </w:tcBorders>
          </w:tcPr>
          <w:p w14:paraId="78ACDF1E" w14:textId="616F4337" w:rsidR="00533725" w:rsidRDefault="00930F1C" w:rsidP="00533725">
            <w:pPr>
              <w:widowControl w:val="0"/>
              <w:spacing w:before="25" w:after="13"/>
              <w:rPr>
                <w:rFonts w:ascii="Arial" w:hAnsi="Arial"/>
                <w:sz w:val="20"/>
              </w:rPr>
            </w:pPr>
            <w:r>
              <w:rPr>
                <w:rFonts w:ascii="Arial" w:hAnsi="Arial"/>
                <w:sz w:val="20"/>
              </w:rPr>
              <w:t>Spot checks by supervisor</w:t>
            </w:r>
            <w:r w:rsidR="00533725">
              <w:rPr>
                <w:rFonts w:ascii="Arial" w:hAnsi="Arial"/>
                <w:sz w:val="20"/>
              </w:rPr>
              <w:t xml:space="preserve">.  </w:t>
            </w:r>
          </w:p>
        </w:tc>
      </w:tr>
      <w:tr w:rsidR="00533725" w14:paraId="2A83FC02" w14:textId="77777777" w:rsidTr="00A30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16"/>
        </w:trPr>
        <w:tc>
          <w:tcPr>
            <w:tcW w:w="3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54373" w14:textId="6C8AF9F4" w:rsidR="00533725" w:rsidRDefault="00533725" w:rsidP="00533725">
            <w:pPr>
              <w:widowControl w:val="0"/>
              <w:tabs>
                <w:tab w:val="center" w:pos="7632"/>
              </w:tabs>
              <w:rPr>
                <w:rFonts w:ascii="Arial" w:hAnsi="Arial"/>
                <w:sz w:val="20"/>
              </w:rPr>
            </w:pPr>
            <w:r>
              <w:rPr>
                <w:rFonts w:ascii="Arial" w:hAnsi="Arial"/>
                <w:b/>
                <w:sz w:val="20"/>
              </w:rPr>
              <w:t>Cactus and Foliage</w:t>
            </w:r>
            <w:r>
              <w:rPr>
                <w:rFonts w:ascii="Arial" w:hAnsi="Arial"/>
                <w:sz w:val="20"/>
              </w:rPr>
              <w:t>: Cuts, splinters, abrasions from cactus and foliage.</w:t>
            </w:r>
          </w:p>
        </w:tc>
        <w:tc>
          <w:tcPr>
            <w:tcW w:w="352" w:type="dxa"/>
            <w:tcBorders>
              <w:top w:val="single" w:sz="4" w:space="0" w:color="auto"/>
              <w:left w:val="single" w:sz="4" w:space="0" w:color="auto"/>
              <w:bottom w:val="single" w:sz="4" w:space="0" w:color="auto"/>
              <w:right w:val="single" w:sz="4" w:space="0" w:color="auto"/>
            </w:tcBorders>
          </w:tcPr>
          <w:p w14:paraId="3F695A7C"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7C11A5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61D616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02DF99E"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ECDF665"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0465F" w14:textId="6D561EDB" w:rsidR="00015D6F" w:rsidRDefault="00533725" w:rsidP="08053981">
            <w:pPr>
              <w:widowControl w:val="0"/>
              <w:tabs>
                <w:tab w:val="center" w:pos="7632"/>
              </w:tabs>
              <w:rPr>
                <w:rFonts w:ascii="Arial" w:hAnsi="Arial"/>
                <w:sz w:val="20"/>
              </w:rPr>
            </w:pPr>
            <w:r w:rsidRPr="08053981">
              <w:rPr>
                <w:rFonts w:ascii="Arial" w:hAnsi="Arial"/>
                <w:sz w:val="20"/>
              </w:rPr>
              <w:t xml:space="preserve">Avoid touching cactus, acacia, thorny brush.  Remove cactus spines using multi-tool/pliers.  Do not extract by hand.   </w:t>
            </w:r>
            <w:r w:rsidR="00015D6F" w:rsidRPr="08053981">
              <w:rPr>
                <w:rFonts w:ascii="Arial" w:hAnsi="Arial"/>
                <w:sz w:val="20"/>
              </w:rPr>
              <w:t xml:space="preserve">Wear </w:t>
            </w:r>
            <w:r w:rsidR="6A7587F8" w:rsidRPr="08053981">
              <w:rPr>
                <w:rFonts w:ascii="Arial" w:hAnsi="Arial"/>
                <w:sz w:val="20"/>
              </w:rPr>
              <w:t xml:space="preserve">leather work </w:t>
            </w:r>
            <w:r w:rsidR="00015D6F" w:rsidRPr="08053981">
              <w:rPr>
                <w:rFonts w:ascii="Arial" w:hAnsi="Arial"/>
                <w:sz w:val="20"/>
              </w:rPr>
              <w:t>gloves, long sleeves, long pants, and work boots to avoid punctures</w:t>
            </w:r>
            <w:r w:rsidR="00F96198" w:rsidRPr="08053981">
              <w:rPr>
                <w:rFonts w:ascii="Arial" w:hAnsi="Arial"/>
                <w:sz w:val="20"/>
              </w:rPr>
              <w:t>.</w:t>
            </w:r>
            <w:r w:rsidR="00015D6F" w:rsidRPr="08053981">
              <w:rPr>
                <w:rFonts w:ascii="Arial" w:hAnsi="Arial"/>
                <w:sz w:val="20"/>
              </w:rPr>
              <w:t xml:space="preserve"> </w:t>
            </w:r>
          </w:p>
          <w:p w14:paraId="16383EE7" w14:textId="77777777" w:rsidR="00F96198" w:rsidRDefault="00F96198" w:rsidP="00015D6F">
            <w:pPr>
              <w:widowControl w:val="0"/>
              <w:tabs>
                <w:tab w:val="center" w:pos="7632"/>
              </w:tabs>
              <w:rPr>
                <w:rFonts w:ascii="Arial" w:hAnsi="Arial"/>
                <w:sz w:val="20"/>
              </w:rPr>
            </w:pPr>
          </w:p>
          <w:p w14:paraId="01D75E4D" w14:textId="1149EB7E" w:rsidR="00533725" w:rsidRPr="00AA04B5" w:rsidRDefault="00015D6F" w:rsidP="00533725">
            <w:pPr>
              <w:widowControl w:val="0"/>
              <w:tabs>
                <w:tab w:val="center" w:pos="7632"/>
              </w:tabs>
              <w:rPr>
                <w:rFonts w:ascii="Arial" w:hAnsi="Arial"/>
                <w:sz w:val="20"/>
              </w:rPr>
            </w:pPr>
            <w:r>
              <w:rPr>
                <w:rFonts w:ascii="Arial" w:hAnsi="Arial"/>
                <w:sz w:val="20"/>
              </w:rPr>
              <w:t xml:space="preserve">Remind workers to stay on existing trails and designated areas.  Provide first aid kit on site. </w:t>
            </w:r>
          </w:p>
        </w:tc>
        <w:tc>
          <w:tcPr>
            <w:tcW w:w="360" w:type="dxa"/>
            <w:tcBorders>
              <w:top w:val="single" w:sz="4" w:space="0" w:color="auto"/>
              <w:left w:val="single" w:sz="4" w:space="0" w:color="auto"/>
              <w:bottom w:val="single" w:sz="4" w:space="0" w:color="auto"/>
              <w:right w:val="single" w:sz="4" w:space="0" w:color="auto"/>
            </w:tcBorders>
          </w:tcPr>
          <w:p w14:paraId="3E49610D"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201D0898"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4DF63AC"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58FF76A7"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B77D535"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46FD1" w14:textId="41232488" w:rsidR="00533725" w:rsidRDefault="00015D6F" w:rsidP="00533725">
            <w:pPr>
              <w:widowControl w:val="0"/>
              <w:tabs>
                <w:tab w:val="center" w:pos="7632"/>
              </w:tabs>
              <w:rPr>
                <w:rFonts w:ascii="Arial" w:hAnsi="Arial"/>
                <w:sz w:val="20"/>
              </w:rPr>
            </w:pPr>
            <w:r>
              <w:rPr>
                <w:rFonts w:ascii="Arial" w:hAnsi="Arial"/>
                <w:sz w:val="20"/>
              </w:rPr>
              <w:t xml:space="preserve">Brief workers prior to the event and identify proper field clothing to wear to the event. </w:t>
            </w:r>
          </w:p>
          <w:p w14:paraId="30D27194" w14:textId="7D92B49B" w:rsidR="00533725" w:rsidRDefault="00533725" w:rsidP="00533725">
            <w:pPr>
              <w:widowControl w:val="0"/>
              <w:tabs>
                <w:tab w:val="center" w:pos="7632"/>
              </w:tabs>
              <w:rPr>
                <w:rFonts w:ascii="Arial" w:hAnsi="Arial"/>
                <w:sz w:val="20"/>
              </w:rPr>
            </w:pPr>
          </w:p>
        </w:tc>
        <w:tc>
          <w:tcPr>
            <w:tcW w:w="2610" w:type="dxa"/>
            <w:tcBorders>
              <w:top w:val="single" w:sz="4" w:space="0" w:color="auto"/>
              <w:left w:val="single" w:sz="4" w:space="0" w:color="auto"/>
              <w:bottom w:val="single" w:sz="4" w:space="0" w:color="auto"/>
              <w:right w:val="nil"/>
            </w:tcBorders>
          </w:tcPr>
          <w:p w14:paraId="145C0DA4" w14:textId="3881D863" w:rsidR="00533725" w:rsidRPr="00A51007" w:rsidRDefault="00533725" w:rsidP="00533725">
            <w:pPr>
              <w:widowControl w:val="0"/>
              <w:tabs>
                <w:tab w:val="center" w:pos="7632"/>
              </w:tabs>
              <w:rPr>
                <w:rFonts w:ascii="Arial" w:hAnsi="Arial" w:cs="Arial"/>
                <w:sz w:val="20"/>
              </w:rPr>
            </w:pPr>
          </w:p>
        </w:tc>
      </w:tr>
      <w:tr w:rsidR="00533725" w14:paraId="0C5D4692"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A97C5" w14:textId="39F143AB" w:rsidR="00533725" w:rsidRDefault="00533725" w:rsidP="00533725">
            <w:pPr>
              <w:widowControl w:val="0"/>
              <w:tabs>
                <w:tab w:val="center" w:pos="7632"/>
              </w:tabs>
              <w:rPr>
                <w:rFonts w:ascii="Arial" w:hAnsi="Arial"/>
                <w:sz w:val="20"/>
              </w:rPr>
            </w:pPr>
            <w:r w:rsidRPr="00EA10CF">
              <w:rPr>
                <w:rFonts w:ascii="Arial" w:hAnsi="Arial"/>
                <w:b/>
                <w:sz w:val="20"/>
              </w:rPr>
              <w:t>Medical Conditions:</w:t>
            </w:r>
            <w:r>
              <w:rPr>
                <w:rFonts w:ascii="Arial" w:hAnsi="Arial"/>
                <w:b/>
                <w:sz w:val="20"/>
              </w:rPr>
              <w:t xml:space="preserve"> </w:t>
            </w:r>
            <w:r>
              <w:rPr>
                <w:rFonts w:ascii="Arial" w:hAnsi="Arial"/>
                <w:bCs/>
                <w:sz w:val="20"/>
              </w:rPr>
              <w:t>Volunteers may experience a medical emergency related or unrelated to activity, including a</w:t>
            </w:r>
            <w:r>
              <w:rPr>
                <w:rFonts w:ascii="Arial" w:hAnsi="Arial"/>
                <w:sz w:val="20"/>
              </w:rPr>
              <w:t xml:space="preserve">llergies/ anaphylaxis, asthma/respiratory distress, diabetes/shock, heat stress, dehydration, heart attack/stroke.  </w:t>
            </w:r>
          </w:p>
          <w:p w14:paraId="4C3D40EC" w14:textId="77777777" w:rsidR="00533725"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64F08E3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B8C2D04"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BA7E146"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027A06C9"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1E630405"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4DF12" w14:textId="2A0A6193" w:rsidR="00533725" w:rsidRDefault="00533725" w:rsidP="00533725">
            <w:pPr>
              <w:widowControl w:val="0"/>
              <w:tabs>
                <w:tab w:val="center" w:pos="7632"/>
              </w:tabs>
              <w:rPr>
                <w:rFonts w:ascii="Arial" w:hAnsi="Arial"/>
                <w:sz w:val="20"/>
              </w:rPr>
            </w:pPr>
            <w:r>
              <w:rPr>
                <w:rFonts w:ascii="Arial" w:hAnsi="Arial"/>
                <w:sz w:val="20"/>
              </w:rPr>
              <w:t>Evaluate</w:t>
            </w:r>
            <w:r w:rsidR="00015D6F">
              <w:rPr>
                <w:rFonts w:ascii="Arial" w:hAnsi="Arial"/>
                <w:sz w:val="20"/>
              </w:rPr>
              <w:t xml:space="preserve"> and pre</w:t>
            </w:r>
            <w:r w:rsidR="00F96198">
              <w:rPr>
                <w:rFonts w:ascii="Arial" w:hAnsi="Arial"/>
                <w:sz w:val="20"/>
              </w:rPr>
              <w:t>-</w:t>
            </w:r>
            <w:r w:rsidR="00015D6F">
              <w:rPr>
                <w:rFonts w:ascii="Arial" w:hAnsi="Arial"/>
                <w:sz w:val="20"/>
              </w:rPr>
              <w:t>coordinat</w:t>
            </w:r>
            <w:r w:rsidR="00F96198">
              <w:rPr>
                <w:rFonts w:ascii="Arial" w:hAnsi="Arial"/>
                <w:sz w:val="20"/>
              </w:rPr>
              <w:t>e</w:t>
            </w:r>
            <w:r w:rsidR="00015D6F">
              <w:rPr>
                <w:rFonts w:ascii="Arial" w:hAnsi="Arial"/>
                <w:sz w:val="20"/>
              </w:rPr>
              <w:t xml:space="preserve"> </w:t>
            </w:r>
            <w:r>
              <w:rPr>
                <w:rFonts w:ascii="Arial" w:hAnsi="Arial"/>
                <w:sz w:val="20"/>
              </w:rPr>
              <w:t xml:space="preserve"> EMS capabilities ahead of time,. </w:t>
            </w:r>
            <w:r w:rsidR="00015D6F">
              <w:rPr>
                <w:rFonts w:ascii="Arial" w:hAnsi="Arial"/>
                <w:sz w:val="20"/>
              </w:rPr>
              <w:t xml:space="preserve">Use the Event Planning Safety Checklist and develop a medical plan. </w:t>
            </w:r>
            <w:r>
              <w:rPr>
                <w:rFonts w:ascii="Arial" w:hAnsi="Arial"/>
                <w:sz w:val="20"/>
              </w:rPr>
              <w:t>Ensure plenty of water is available.  Instruct participants to report problems to BLM staff.  Require those with anaphylaxis risk to have personal medical equipment available.</w:t>
            </w:r>
          </w:p>
          <w:p w14:paraId="0EA31E3E" w14:textId="61CC6CCA" w:rsidR="005832EA" w:rsidRDefault="005832EA" w:rsidP="00533725">
            <w:pPr>
              <w:widowControl w:val="0"/>
              <w:tabs>
                <w:tab w:val="center" w:pos="7632"/>
              </w:tabs>
              <w:rPr>
                <w:rFonts w:ascii="Arial" w:hAnsi="Arial"/>
                <w:sz w:val="20"/>
              </w:rPr>
            </w:pPr>
            <w:r>
              <w:rPr>
                <w:rFonts w:ascii="Arial" w:hAnsi="Arial"/>
                <w:sz w:val="20"/>
              </w:rPr>
              <w:t xml:space="preserve">Volunteers disclose medical conditions that impact work capabilities in volunteer agreement </w:t>
            </w:r>
          </w:p>
          <w:p w14:paraId="579DF3BB" w14:textId="5E64C0CA" w:rsidR="00533725" w:rsidRDefault="00533725" w:rsidP="00533725">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619C3B7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1A1A7E8"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1B35628"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07FD256F"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591D231"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9647D" w14:textId="05373428" w:rsidR="00533725" w:rsidRDefault="00533725" w:rsidP="00533725">
            <w:pPr>
              <w:widowControl w:val="0"/>
              <w:tabs>
                <w:tab w:val="center" w:pos="7632"/>
              </w:tabs>
              <w:rPr>
                <w:rFonts w:ascii="Arial" w:hAnsi="Arial"/>
                <w:sz w:val="20"/>
              </w:rPr>
            </w:pPr>
            <w:r>
              <w:rPr>
                <w:rFonts w:ascii="Arial" w:hAnsi="Arial"/>
                <w:sz w:val="20"/>
              </w:rPr>
              <w:t>__________  Fire Dept. will be on call.  Coordinate through BLM LE</w:t>
            </w:r>
            <w:r w:rsidR="005832EA">
              <w:rPr>
                <w:rFonts w:ascii="Arial" w:hAnsi="Arial"/>
                <w:sz w:val="20"/>
              </w:rPr>
              <w:t xml:space="preserve"> and dispatch</w:t>
            </w:r>
            <w:r>
              <w:rPr>
                <w:rFonts w:ascii="Arial" w:hAnsi="Arial"/>
                <w:sz w:val="20"/>
              </w:rPr>
              <w:t>.  Directions to closest hospital</w:t>
            </w:r>
            <w:r w:rsidR="005832EA">
              <w:rPr>
                <w:rFonts w:ascii="Arial" w:hAnsi="Arial"/>
                <w:sz w:val="20"/>
              </w:rPr>
              <w:t xml:space="preserve"> listed in medical plan</w:t>
            </w:r>
            <w:r>
              <w:rPr>
                <w:rFonts w:ascii="Arial" w:hAnsi="Arial"/>
                <w:sz w:val="20"/>
              </w:rPr>
              <w:t>.</w:t>
            </w:r>
            <w:r w:rsidR="005832EA">
              <w:rPr>
                <w:rFonts w:ascii="Arial" w:hAnsi="Arial"/>
                <w:sz w:val="20"/>
              </w:rPr>
              <w:t xml:space="preserve"> Determine if aircraft or vehicles can access victims who cannot be moved. </w:t>
            </w:r>
          </w:p>
          <w:p w14:paraId="32D0DC36" w14:textId="77777777" w:rsidR="00533725" w:rsidRDefault="00533725" w:rsidP="00533725">
            <w:pPr>
              <w:widowControl w:val="0"/>
              <w:tabs>
                <w:tab w:val="center" w:pos="7632"/>
              </w:tabs>
              <w:rPr>
                <w:rFonts w:ascii="Arial" w:hAnsi="Arial"/>
                <w:sz w:val="20"/>
              </w:rPr>
            </w:pPr>
          </w:p>
          <w:p w14:paraId="2DFA58D0" w14:textId="77777777" w:rsidR="00533725" w:rsidRDefault="00533725" w:rsidP="00533725">
            <w:pPr>
              <w:widowControl w:val="0"/>
              <w:tabs>
                <w:tab w:val="center" w:pos="7632"/>
              </w:tabs>
              <w:rPr>
                <w:rFonts w:ascii="Arial" w:hAnsi="Arial"/>
                <w:sz w:val="20"/>
              </w:rPr>
            </w:pPr>
            <w:r>
              <w:rPr>
                <w:rFonts w:ascii="Arial" w:hAnsi="Arial"/>
                <w:sz w:val="20"/>
              </w:rPr>
              <w:t>Provide water bottles to volunteers.</w:t>
            </w:r>
          </w:p>
          <w:p w14:paraId="119CE46D" w14:textId="07C04858" w:rsidR="005832EA" w:rsidRDefault="005832EA" w:rsidP="00533725">
            <w:pPr>
              <w:widowControl w:val="0"/>
              <w:tabs>
                <w:tab w:val="center" w:pos="7632"/>
              </w:tabs>
              <w:rPr>
                <w:rFonts w:ascii="Arial" w:hAnsi="Arial"/>
                <w:sz w:val="20"/>
              </w:rPr>
            </w:pPr>
            <w:r>
              <w:rPr>
                <w:rFonts w:ascii="Arial" w:hAnsi="Arial"/>
                <w:sz w:val="20"/>
              </w:rPr>
              <w:t xml:space="preserve">Assign alternate work to volunteers with identified medical conditions. </w:t>
            </w:r>
          </w:p>
        </w:tc>
        <w:tc>
          <w:tcPr>
            <w:tcW w:w="2610" w:type="dxa"/>
            <w:tcBorders>
              <w:top w:val="single" w:sz="4" w:space="0" w:color="auto"/>
              <w:left w:val="single" w:sz="4" w:space="0" w:color="auto"/>
              <w:bottom w:val="single" w:sz="4" w:space="0" w:color="auto"/>
              <w:right w:val="nil"/>
            </w:tcBorders>
          </w:tcPr>
          <w:p w14:paraId="4AF3F726" w14:textId="6CF37C09" w:rsidR="00533725" w:rsidRPr="00A51007" w:rsidRDefault="00930F1C" w:rsidP="00533725">
            <w:pPr>
              <w:widowControl w:val="0"/>
              <w:tabs>
                <w:tab w:val="center" w:pos="7632"/>
              </w:tabs>
              <w:rPr>
                <w:rFonts w:ascii="Arial" w:hAnsi="Arial" w:cs="Arial"/>
                <w:sz w:val="20"/>
              </w:rPr>
            </w:pPr>
            <w:r>
              <w:rPr>
                <w:rFonts w:ascii="Arial" w:hAnsi="Arial" w:cs="Arial"/>
                <w:sz w:val="20"/>
              </w:rPr>
              <w:t xml:space="preserve">Supervisor to research and arrange EMS capabilities; spot check for potential problems.  </w:t>
            </w:r>
          </w:p>
        </w:tc>
      </w:tr>
      <w:tr w:rsidR="00533725" w14:paraId="6D1082BE"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auto"/>
              <w:left w:val="nil"/>
              <w:bottom w:val="single" w:sz="4" w:space="0" w:color="auto"/>
              <w:right w:val="single" w:sz="4" w:space="0" w:color="auto"/>
            </w:tcBorders>
          </w:tcPr>
          <w:p w14:paraId="716919BD" w14:textId="67E01EB1" w:rsidR="00533725" w:rsidRDefault="00213691" w:rsidP="08053981">
            <w:pPr>
              <w:widowControl w:val="0"/>
              <w:tabs>
                <w:tab w:val="center" w:pos="7632"/>
              </w:tabs>
              <w:rPr>
                <w:rFonts w:ascii="Arial" w:hAnsi="Arial"/>
                <w:sz w:val="20"/>
              </w:rPr>
            </w:pPr>
            <w:r>
              <w:rPr>
                <w:rFonts w:ascii="Arial" w:hAnsi="Arial"/>
                <w:b/>
                <w:bCs/>
                <w:sz w:val="20"/>
              </w:rPr>
              <w:t xml:space="preserve">Official </w:t>
            </w:r>
            <w:r w:rsidR="00533725" w:rsidRPr="08053981">
              <w:rPr>
                <w:rFonts w:ascii="Arial" w:hAnsi="Arial"/>
                <w:b/>
                <w:bCs/>
                <w:sz w:val="20"/>
              </w:rPr>
              <w:t>OHV</w:t>
            </w:r>
            <w:r>
              <w:rPr>
                <w:rFonts w:ascii="Arial" w:hAnsi="Arial"/>
                <w:b/>
                <w:bCs/>
                <w:sz w:val="20"/>
              </w:rPr>
              <w:t xml:space="preserve"> Use</w:t>
            </w:r>
            <w:r w:rsidR="00533725" w:rsidRPr="08053981">
              <w:rPr>
                <w:rFonts w:ascii="Arial" w:hAnsi="Arial"/>
                <w:sz w:val="20"/>
              </w:rPr>
              <w:t xml:space="preserve"> - Off-camber, steep slopes and wash out conditions may be encountered on side roads.  </w:t>
            </w:r>
          </w:p>
        </w:tc>
        <w:tc>
          <w:tcPr>
            <w:tcW w:w="352" w:type="dxa"/>
            <w:tcBorders>
              <w:top w:val="single" w:sz="4" w:space="0" w:color="auto"/>
              <w:left w:val="single" w:sz="4" w:space="0" w:color="auto"/>
              <w:bottom w:val="single" w:sz="4" w:space="0" w:color="auto"/>
              <w:right w:val="single" w:sz="4" w:space="0" w:color="auto"/>
            </w:tcBorders>
          </w:tcPr>
          <w:p w14:paraId="680D6B88"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5E3349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8668709"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05744D9"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EF93E34"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59BF" w14:textId="1767A39F" w:rsidR="00E64930" w:rsidRDefault="00E64930" w:rsidP="00E64930">
            <w:pPr>
              <w:widowControl w:val="0"/>
              <w:tabs>
                <w:tab w:val="center" w:pos="7632"/>
              </w:tabs>
              <w:rPr>
                <w:rFonts w:ascii="Arial" w:hAnsi="Arial"/>
                <w:sz w:val="20"/>
              </w:rPr>
            </w:pPr>
            <w:r>
              <w:rPr>
                <w:rFonts w:ascii="Arial" w:hAnsi="Arial"/>
                <w:sz w:val="20"/>
              </w:rPr>
              <w:t>Employees must be fully trained to meet BLM OHV requirements</w:t>
            </w:r>
            <w:r w:rsidR="00D173E1">
              <w:rPr>
                <w:rFonts w:ascii="Arial" w:hAnsi="Arial"/>
                <w:sz w:val="20"/>
              </w:rPr>
              <w:t xml:space="preserve"> outlined in</w:t>
            </w:r>
            <w:r w:rsidR="00292EB4">
              <w:rPr>
                <w:rFonts w:ascii="Arial" w:hAnsi="Arial"/>
                <w:sz w:val="20"/>
              </w:rPr>
              <w:t xml:space="preserve"> Chapter 17 of</w:t>
            </w:r>
            <w:r w:rsidR="00D173E1">
              <w:rPr>
                <w:rFonts w:ascii="Arial" w:hAnsi="Arial"/>
                <w:sz w:val="20"/>
              </w:rPr>
              <w:t xml:space="preserve"> </w:t>
            </w:r>
            <w:r w:rsidR="00D3600E">
              <w:rPr>
                <w:rFonts w:ascii="Arial" w:hAnsi="Arial"/>
                <w:sz w:val="20"/>
              </w:rPr>
              <w:t>BLM Handbook 1112-1.</w:t>
            </w:r>
            <w:r>
              <w:rPr>
                <w:rFonts w:ascii="Arial" w:hAnsi="Arial"/>
                <w:sz w:val="20"/>
              </w:rPr>
              <w:t xml:space="preserve">  Volunteers should be trained to the same level as employees. </w:t>
            </w:r>
          </w:p>
          <w:p w14:paraId="0465182D" w14:textId="77777777" w:rsidR="00533725" w:rsidRDefault="00533725" w:rsidP="00533725">
            <w:pPr>
              <w:widowControl w:val="0"/>
              <w:tabs>
                <w:tab w:val="center" w:pos="7632"/>
              </w:tabs>
              <w:rPr>
                <w:rFonts w:ascii="Arial" w:hAnsi="Arial"/>
                <w:sz w:val="20"/>
              </w:rPr>
            </w:pPr>
          </w:p>
          <w:p w14:paraId="5048AA46" w14:textId="77777777" w:rsidR="00D41CB2" w:rsidRDefault="00D41CB2" w:rsidP="00533725">
            <w:pPr>
              <w:widowControl w:val="0"/>
              <w:tabs>
                <w:tab w:val="center" w:pos="7632"/>
              </w:tabs>
              <w:rPr>
                <w:rFonts w:ascii="Arial" w:hAnsi="Arial"/>
                <w:sz w:val="20"/>
              </w:rPr>
            </w:pPr>
          </w:p>
          <w:p w14:paraId="704A23DF" w14:textId="77777777" w:rsidR="00D41CB2" w:rsidRDefault="00D41CB2" w:rsidP="00533725">
            <w:pPr>
              <w:widowControl w:val="0"/>
              <w:tabs>
                <w:tab w:val="center" w:pos="7632"/>
              </w:tabs>
              <w:rPr>
                <w:rFonts w:ascii="Arial" w:hAnsi="Arial"/>
                <w:sz w:val="20"/>
              </w:rPr>
            </w:pPr>
          </w:p>
          <w:p w14:paraId="1AD43705" w14:textId="0EB92842" w:rsidR="00D41CB2" w:rsidRDefault="00D41CB2" w:rsidP="00533725">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5A4F8465"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3796FEC5"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36B88A82"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60A666E1"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AC5B4C8"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9B431" w14:textId="79947BAB" w:rsidR="009F1772" w:rsidRDefault="00CD5A31" w:rsidP="00533725">
            <w:pPr>
              <w:widowControl w:val="0"/>
              <w:tabs>
                <w:tab w:val="center" w:pos="7632"/>
              </w:tabs>
              <w:rPr>
                <w:rFonts w:ascii="Arial" w:hAnsi="Arial"/>
                <w:sz w:val="20"/>
              </w:rPr>
            </w:pPr>
            <w:r>
              <w:rPr>
                <w:rFonts w:ascii="Arial" w:hAnsi="Arial"/>
                <w:sz w:val="20"/>
              </w:rPr>
              <w:t xml:space="preserve">Request documentation </w:t>
            </w:r>
            <w:r w:rsidR="003D3BCB">
              <w:rPr>
                <w:rFonts w:ascii="Arial" w:hAnsi="Arial"/>
                <w:sz w:val="20"/>
              </w:rPr>
              <w:t>from all</w:t>
            </w:r>
            <w:r w:rsidR="00250412">
              <w:rPr>
                <w:rFonts w:ascii="Arial" w:hAnsi="Arial"/>
                <w:sz w:val="20"/>
              </w:rPr>
              <w:t xml:space="preserve"> OHV users </w:t>
            </w:r>
            <w:r w:rsidR="003D3BCB">
              <w:rPr>
                <w:rFonts w:ascii="Arial" w:hAnsi="Arial"/>
                <w:sz w:val="20"/>
              </w:rPr>
              <w:t>to ensure they have received</w:t>
            </w:r>
            <w:r w:rsidR="00250412">
              <w:rPr>
                <w:rFonts w:ascii="Arial" w:hAnsi="Arial"/>
                <w:sz w:val="20"/>
              </w:rPr>
              <w:t xml:space="preserve"> proper training. </w:t>
            </w:r>
          </w:p>
          <w:p w14:paraId="3DB53DD7" w14:textId="1E3DBD69" w:rsidR="00533725" w:rsidRDefault="00533725" w:rsidP="009F1772">
            <w:pPr>
              <w:widowControl w:val="0"/>
              <w:tabs>
                <w:tab w:val="center" w:pos="7632"/>
              </w:tabs>
              <w:rPr>
                <w:rFonts w:ascii="Arial" w:hAnsi="Arial"/>
                <w:sz w:val="20"/>
              </w:rPr>
            </w:pPr>
          </w:p>
        </w:tc>
        <w:tc>
          <w:tcPr>
            <w:tcW w:w="2610" w:type="dxa"/>
            <w:tcBorders>
              <w:top w:val="single" w:sz="4" w:space="0" w:color="auto"/>
              <w:left w:val="single" w:sz="4" w:space="0" w:color="000000" w:themeColor="text1"/>
              <w:bottom w:val="single" w:sz="4" w:space="0" w:color="000000" w:themeColor="text1"/>
              <w:right w:val="nil"/>
            </w:tcBorders>
          </w:tcPr>
          <w:p w14:paraId="6D122B35" w14:textId="1B3981A9" w:rsidR="00533725" w:rsidRDefault="00CC437A" w:rsidP="00533725">
            <w:pPr>
              <w:widowControl w:val="0"/>
              <w:tabs>
                <w:tab w:val="center" w:pos="7632"/>
              </w:tabs>
              <w:rPr>
                <w:rFonts w:ascii="Arial" w:hAnsi="Arial"/>
                <w:sz w:val="20"/>
              </w:rPr>
            </w:pPr>
            <w:r>
              <w:rPr>
                <w:rFonts w:ascii="Arial" w:hAnsi="Arial"/>
                <w:sz w:val="20"/>
              </w:rPr>
              <w:t>Supervisors to c</w:t>
            </w:r>
            <w:r w:rsidR="00533725">
              <w:rPr>
                <w:rFonts w:ascii="Arial" w:hAnsi="Arial"/>
                <w:sz w:val="20"/>
              </w:rPr>
              <w:t xml:space="preserve">ontinually monitor area </w:t>
            </w:r>
            <w:r>
              <w:rPr>
                <w:rFonts w:ascii="Arial" w:hAnsi="Arial"/>
                <w:sz w:val="20"/>
              </w:rPr>
              <w:t>and enforce</w:t>
            </w:r>
            <w:r w:rsidR="00533725">
              <w:rPr>
                <w:rFonts w:ascii="Arial" w:hAnsi="Arial"/>
                <w:sz w:val="20"/>
              </w:rPr>
              <w:t xml:space="preserve"> compliance.    </w:t>
            </w:r>
          </w:p>
        </w:tc>
      </w:tr>
      <w:tr w:rsidR="00533725" w14:paraId="2EFCBB5B"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auto"/>
              <w:left w:val="nil"/>
              <w:bottom w:val="single" w:sz="4" w:space="0" w:color="auto"/>
              <w:right w:val="single" w:sz="4" w:space="0" w:color="auto"/>
            </w:tcBorders>
          </w:tcPr>
          <w:p w14:paraId="2D74A1D8" w14:textId="3586B963" w:rsidR="00533725" w:rsidRDefault="00533725" w:rsidP="00533725">
            <w:pPr>
              <w:widowControl w:val="0"/>
              <w:tabs>
                <w:tab w:val="center" w:pos="7632"/>
              </w:tabs>
              <w:rPr>
                <w:rFonts w:ascii="Arial" w:hAnsi="Arial"/>
                <w:sz w:val="20"/>
              </w:rPr>
            </w:pPr>
            <w:r w:rsidRPr="00EA10CF">
              <w:rPr>
                <w:rFonts w:ascii="Arial" w:hAnsi="Arial"/>
                <w:b/>
                <w:sz w:val="20"/>
              </w:rPr>
              <w:t xml:space="preserve">Navigation </w:t>
            </w:r>
            <w:r>
              <w:rPr>
                <w:rFonts w:ascii="Arial" w:hAnsi="Arial"/>
                <w:b/>
                <w:sz w:val="20"/>
              </w:rPr>
              <w:t>within</w:t>
            </w:r>
            <w:r w:rsidRPr="00EA10CF">
              <w:rPr>
                <w:rFonts w:ascii="Arial" w:hAnsi="Arial"/>
                <w:b/>
                <w:sz w:val="20"/>
              </w:rPr>
              <w:t xml:space="preserve"> cleanup area</w:t>
            </w:r>
            <w:r>
              <w:rPr>
                <w:rFonts w:ascii="Arial" w:hAnsi="Arial"/>
                <w:b/>
                <w:sz w:val="20"/>
              </w:rPr>
              <w:t xml:space="preserve">: </w:t>
            </w:r>
            <w:r>
              <w:rPr>
                <w:rFonts w:ascii="Arial" w:hAnsi="Arial"/>
                <w:bCs/>
                <w:sz w:val="20"/>
              </w:rPr>
              <w:t>Risk</w:t>
            </w:r>
            <w:r>
              <w:rPr>
                <w:rFonts w:ascii="Arial" w:hAnsi="Arial"/>
                <w:sz w:val="20"/>
              </w:rPr>
              <w:t xml:space="preserve"> of getting lost/confused in a </w:t>
            </w:r>
            <w:r>
              <w:rPr>
                <w:rFonts w:ascii="Arial" w:hAnsi="Arial"/>
                <w:sz w:val="20"/>
              </w:rPr>
              <w:lastRenderedPageBreak/>
              <w:t xml:space="preserve">dense network of trails. </w:t>
            </w:r>
          </w:p>
          <w:p w14:paraId="6E71A7D1" w14:textId="76B08EF3" w:rsidR="00533725"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194000A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765C6BB"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685D96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7F1828E"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072A6864"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BB675" w14:textId="5CE2BCC4" w:rsidR="00533725" w:rsidRDefault="00533725" w:rsidP="08053981">
            <w:pPr>
              <w:widowControl w:val="0"/>
              <w:tabs>
                <w:tab w:val="center" w:pos="7632"/>
              </w:tabs>
              <w:rPr>
                <w:rFonts w:ascii="Arial" w:hAnsi="Arial"/>
                <w:sz w:val="20"/>
              </w:rPr>
            </w:pPr>
            <w:r w:rsidRPr="08053981">
              <w:rPr>
                <w:rFonts w:ascii="Arial" w:hAnsi="Arial"/>
                <w:sz w:val="20"/>
              </w:rPr>
              <w:t>Provide maps</w:t>
            </w:r>
            <w:r w:rsidR="68868598" w:rsidRPr="08053981">
              <w:rPr>
                <w:rFonts w:ascii="Arial" w:hAnsi="Arial"/>
                <w:sz w:val="20"/>
              </w:rPr>
              <w:t xml:space="preserve"> (georeferenced if possible)</w:t>
            </w:r>
            <w:r w:rsidRPr="08053981">
              <w:rPr>
                <w:rFonts w:ascii="Arial" w:hAnsi="Arial"/>
                <w:sz w:val="20"/>
              </w:rPr>
              <w:t xml:space="preserve">, use stakes/ flagging to </w:t>
            </w:r>
            <w:r w:rsidRPr="08053981">
              <w:rPr>
                <w:rFonts w:ascii="Arial" w:hAnsi="Arial"/>
                <w:sz w:val="20"/>
              </w:rPr>
              <w:lastRenderedPageBreak/>
              <w:t xml:space="preserve">delineate area, maintain a roster of volunteers for accountability, travel with people who know the area. </w:t>
            </w:r>
            <w:r w:rsidR="00F44F9C">
              <w:rPr>
                <w:rFonts w:ascii="Arial" w:hAnsi="Arial"/>
                <w:sz w:val="20"/>
              </w:rPr>
              <w:t>Buddy system.</w:t>
            </w:r>
          </w:p>
          <w:p w14:paraId="5B836406" w14:textId="37D0C4D3" w:rsidR="00533725" w:rsidRDefault="00533725" w:rsidP="00533725">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5AA117D7"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11C6EE4"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AD70E39"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5749820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3A0E91AD"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3BE81" w14:textId="6C6A2B39" w:rsidR="00533725" w:rsidRDefault="00533725" w:rsidP="00533725">
            <w:pPr>
              <w:widowControl w:val="0"/>
              <w:tabs>
                <w:tab w:val="center" w:pos="7632"/>
              </w:tabs>
              <w:rPr>
                <w:rFonts w:ascii="Arial" w:hAnsi="Arial"/>
                <w:sz w:val="20"/>
              </w:rPr>
            </w:pPr>
            <w:r>
              <w:rPr>
                <w:rFonts w:ascii="Arial" w:hAnsi="Arial"/>
                <w:sz w:val="20"/>
              </w:rPr>
              <w:t xml:space="preserve">Brief volunteers on area boundaries prior to </w:t>
            </w:r>
            <w:r w:rsidR="005832EA">
              <w:rPr>
                <w:rFonts w:ascii="Arial" w:hAnsi="Arial"/>
                <w:sz w:val="20"/>
              </w:rPr>
              <w:t xml:space="preserve">event. </w:t>
            </w:r>
            <w:r>
              <w:rPr>
                <w:rFonts w:ascii="Arial" w:hAnsi="Arial"/>
                <w:sz w:val="20"/>
              </w:rPr>
              <w:lastRenderedPageBreak/>
              <w:t>Staff should establish meeting and cleanup areas off the main roads.</w:t>
            </w:r>
          </w:p>
        </w:tc>
        <w:tc>
          <w:tcPr>
            <w:tcW w:w="2610" w:type="dxa"/>
            <w:tcBorders>
              <w:top w:val="single" w:sz="4" w:space="0" w:color="000000" w:themeColor="text1"/>
              <w:left w:val="single" w:sz="4" w:space="0" w:color="000000" w:themeColor="text1"/>
              <w:bottom w:val="single" w:sz="4" w:space="0" w:color="000000" w:themeColor="text1"/>
              <w:right w:val="nil"/>
            </w:tcBorders>
          </w:tcPr>
          <w:p w14:paraId="7CCF1244" w14:textId="10A58A8E" w:rsidR="00533725" w:rsidRDefault="005832EA" w:rsidP="00533725">
            <w:pPr>
              <w:widowControl w:val="0"/>
              <w:spacing w:before="25" w:after="13"/>
              <w:rPr>
                <w:rFonts w:ascii="Arial" w:hAnsi="Arial"/>
                <w:sz w:val="20"/>
              </w:rPr>
            </w:pPr>
            <w:r>
              <w:rPr>
                <w:rFonts w:ascii="Arial" w:hAnsi="Arial"/>
                <w:sz w:val="20"/>
              </w:rPr>
              <w:lastRenderedPageBreak/>
              <w:t xml:space="preserve">Supervisor to enforce use </w:t>
            </w:r>
            <w:r>
              <w:rPr>
                <w:rFonts w:ascii="Arial" w:hAnsi="Arial"/>
                <w:sz w:val="20"/>
              </w:rPr>
              <w:lastRenderedPageBreak/>
              <w:t>of b</w:t>
            </w:r>
            <w:r w:rsidR="00533725">
              <w:rPr>
                <w:rFonts w:ascii="Arial" w:hAnsi="Arial"/>
                <w:sz w:val="20"/>
              </w:rPr>
              <w:t xml:space="preserve">uddy system, safety briefings, </w:t>
            </w:r>
            <w:r w:rsidR="00CC437A">
              <w:rPr>
                <w:rFonts w:ascii="Arial" w:hAnsi="Arial"/>
                <w:sz w:val="20"/>
              </w:rPr>
              <w:t xml:space="preserve">roll call for </w:t>
            </w:r>
            <w:r w:rsidR="00533725">
              <w:rPr>
                <w:rFonts w:ascii="Arial" w:hAnsi="Arial"/>
                <w:sz w:val="20"/>
              </w:rPr>
              <w:t xml:space="preserve">accountability. </w:t>
            </w:r>
          </w:p>
        </w:tc>
      </w:tr>
      <w:tr w:rsidR="00533725" w14:paraId="34D1280B" w14:textId="77777777" w:rsidTr="00FE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3"/>
        </w:trPr>
        <w:tc>
          <w:tcPr>
            <w:tcW w:w="3517" w:type="dxa"/>
            <w:gridSpan w:val="3"/>
            <w:tcBorders>
              <w:top w:val="single" w:sz="4" w:space="0" w:color="auto"/>
              <w:left w:val="nil"/>
              <w:bottom w:val="single" w:sz="4" w:space="0" w:color="auto"/>
              <w:right w:val="single" w:sz="4" w:space="0" w:color="auto"/>
            </w:tcBorders>
          </w:tcPr>
          <w:p w14:paraId="0BEEE790" w14:textId="3BFAA69E" w:rsidR="00533725" w:rsidRDefault="00533725" w:rsidP="00533725">
            <w:pPr>
              <w:widowControl w:val="0"/>
              <w:tabs>
                <w:tab w:val="center" w:pos="7632"/>
              </w:tabs>
              <w:rPr>
                <w:rFonts w:ascii="Arial" w:hAnsi="Arial"/>
                <w:sz w:val="20"/>
              </w:rPr>
            </w:pPr>
            <w:r w:rsidRPr="00EA10CF">
              <w:rPr>
                <w:rFonts w:ascii="Arial" w:hAnsi="Arial"/>
                <w:b/>
                <w:sz w:val="20"/>
              </w:rPr>
              <w:lastRenderedPageBreak/>
              <w:t xml:space="preserve">Open </w:t>
            </w:r>
            <w:r>
              <w:rPr>
                <w:rFonts w:ascii="Arial" w:hAnsi="Arial"/>
                <w:b/>
                <w:sz w:val="20"/>
              </w:rPr>
              <w:t>m</w:t>
            </w:r>
            <w:r w:rsidRPr="00EA10CF">
              <w:rPr>
                <w:rFonts w:ascii="Arial" w:hAnsi="Arial"/>
                <w:b/>
                <w:sz w:val="20"/>
              </w:rPr>
              <w:t>ineshafts/Adits</w:t>
            </w:r>
            <w:r>
              <w:rPr>
                <w:rFonts w:ascii="Arial" w:hAnsi="Arial"/>
                <w:b/>
                <w:sz w:val="20"/>
              </w:rPr>
              <w:t xml:space="preserve">: </w:t>
            </w:r>
            <w:r>
              <w:rPr>
                <w:rFonts w:ascii="Arial" w:hAnsi="Arial"/>
                <w:bCs/>
                <w:sz w:val="20"/>
              </w:rPr>
              <w:t>Potential for falling, injury if m</w:t>
            </w:r>
            <w:r>
              <w:rPr>
                <w:rFonts w:ascii="Arial" w:hAnsi="Arial"/>
                <w:sz w:val="20"/>
              </w:rPr>
              <w:t>ineshafts are encountered in the work area.  Note: mineshafts are not known to exist in the cleanup area.</w:t>
            </w:r>
          </w:p>
          <w:p w14:paraId="30AC6741" w14:textId="0641232B" w:rsidR="00533725" w:rsidRDefault="00533725" w:rsidP="00533725">
            <w:pPr>
              <w:widowControl w:val="0"/>
              <w:tabs>
                <w:tab w:val="center" w:pos="7632"/>
              </w:tabs>
              <w:rPr>
                <w:rFonts w:ascii="Arial" w:hAnsi="Arial"/>
                <w:sz w:val="20"/>
              </w:rPr>
            </w:pPr>
          </w:p>
        </w:tc>
        <w:tc>
          <w:tcPr>
            <w:tcW w:w="352" w:type="dxa"/>
            <w:tcBorders>
              <w:top w:val="single" w:sz="4" w:space="0" w:color="auto"/>
              <w:left w:val="single" w:sz="4" w:space="0" w:color="auto"/>
              <w:bottom w:val="single" w:sz="4" w:space="0" w:color="auto"/>
              <w:right w:val="single" w:sz="4" w:space="0" w:color="auto"/>
            </w:tcBorders>
          </w:tcPr>
          <w:p w14:paraId="6101F03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26A6D3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7ED9A85"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14DC699"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FC88CBC"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BE822" w14:textId="19E9A0CC" w:rsidR="00533725" w:rsidRPr="00B87A3F" w:rsidRDefault="005832EA" w:rsidP="08053981">
            <w:pPr>
              <w:widowControl w:val="0"/>
              <w:tabs>
                <w:tab w:val="center" w:pos="7632"/>
              </w:tabs>
              <w:rPr>
                <w:rFonts w:ascii="Arial" w:hAnsi="Arial"/>
                <w:b/>
                <w:bCs/>
                <w:color w:val="FF0000"/>
                <w:sz w:val="20"/>
              </w:rPr>
            </w:pPr>
            <w:r w:rsidRPr="08053981">
              <w:rPr>
                <w:rFonts w:ascii="Arial" w:hAnsi="Arial"/>
                <w:sz w:val="20"/>
              </w:rPr>
              <w:t xml:space="preserve">Mark any known hazards prior to the event. </w:t>
            </w:r>
            <w:r w:rsidR="00533725" w:rsidRPr="08053981">
              <w:rPr>
                <w:rFonts w:ascii="Arial" w:hAnsi="Arial"/>
                <w:sz w:val="20"/>
              </w:rPr>
              <w:t xml:space="preserve">Workers will mark the location of </w:t>
            </w:r>
            <w:r w:rsidR="00D87F17">
              <w:rPr>
                <w:rFonts w:ascii="Arial" w:hAnsi="Arial"/>
                <w:sz w:val="20"/>
              </w:rPr>
              <w:t>any</w:t>
            </w:r>
            <w:r w:rsidR="00FE33B9">
              <w:rPr>
                <w:rFonts w:ascii="Arial" w:hAnsi="Arial"/>
                <w:sz w:val="20"/>
              </w:rPr>
              <w:t xml:space="preserve"> newly found</w:t>
            </w:r>
            <w:r w:rsidR="00533725" w:rsidRPr="08053981">
              <w:rPr>
                <w:rFonts w:ascii="Arial" w:hAnsi="Arial"/>
                <w:sz w:val="20"/>
              </w:rPr>
              <w:t xml:space="preserve"> areas and inform the supervisor </w:t>
            </w:r>
            <w:r w:rsidR="00FE33B9">
              <w:rPr>
                <w:rFonts w:ascii="Arial" w:hAnsi="Arial"/>
                <w:sz w:val="20"/>
              </w:rPr>
              <w:t>of location</w:t>
            </w:r>
            <w:r w:rsidR="00533725" w:rsidRPr="08053981">
              <w:rPr>
                <w:rFonts w:ascii="Arial" w:hAnsi="Arial"/>
                <w:sz w:val="20"/>
              </w:rPr>
              <w:t xml:space="preserve">.  A qualified supervisor will secure the area. </w:t>
            </w:r>
          </w:p>
        </w:tc>
        <w:tc>
          <w:tcPr>
            <w:tcW w:w="360" w:type="dxa"/>
            <w:tcBorders>
              <w:top w:val="single" w:sz="4" w:space="0" w:color="auto"/>
              <w:left w:val="single" w:sz="4" w:space="0" w:color="auto"/>
              <w:bottom w:val="single" w:sz="4" w:space="0" w:color="auto"/>
              <w:right w:val="single" w:sz="4" w:space="0" w:color="auto"/>
            </w:tcBorders>
          </w:tcPr>
          <w:p w14:paraId="2895200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BFB089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8860E81"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79E74FC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39ECEBEC"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39A2B" w14:textId="77777777" w:rsidR="00533725" w:rsidRDefault="00533725" w:rsidP="00533725">
            <w:pPr>
              <w:widowControl w:val="0"/>
              <w:tabs>
                <w:tab w:val="center" w:pos="7632"/>
              </w:tabs>
              <w:rPr>
                <w:rFonts w:ascii="Arial" w:hAnsi="Arial"/>
                <w:sz w:val="20"/>
              </w:rPr>
            </w:pPr>
            <w:r>
              <w:rPr>
                <w:rFonts w:ascii="Arial" w:hAnsi="Arial"/>
                <w:sz w:val="20"/>
              </w:rPr>
              <w:t>Brief volunteers on being vigilant about hidden hazards and report any found to the check-in table.</w:t>
            </w:r>
          </w:p>
        </w:tc>
        <w:tc>
          <w:tcPr>
            <w:tcW w:w="2610" w:type="dxa"/>
            <w:tcBorders>
              <w:top w:val="single" w:sz="4" w:space="0" w:color="000000" w:themeColor="text1"/>
              <w:left w:val="single" w:sz="4" w:space="0" w:color="000000" w:themeColor="text1"/>
              <w:bottom w:val="single" w:sz="4" w:space="0" w:color="000000" w:themeColor="text1"/>
              <w:right w:val="nil"/>
            </w:tcBorders>
          </w:tcPr>
          <w:p w14:paraId="5DDE50DD" w14:textId="3F233064" w:rsidR="00533725" w:rsidRDefault="00533725" w:rsidP="00533725">
            <w:pPr>
              <w:widowControl w:val="0"/>
              <w:spacing w:before="25" w:after="13"/>
              <w:rPr>
                <w:rFonts w:ascii="Arial" w:hAnsi="Arial"/>
                <w:sz w:val="20"/>
              </w:rPr>
            </w:pPr>
            <w:r>
              <w:rPr>
                <w:rFonts w:ascii="Arial" w:hAnsi="Arial"/>
                <w:sz w:val="20"/>
              </w:rPr>
              <w:t xml:space="preserve">BLM supervisor </w:t>
            </w:r>
            <w:r w:rsidR="005832EA">
              <w:rPr>
                <w:rFonts w:ascii="Arial" w:hAnsi="Arial"/>
                <w:sz w:val="20"/>
              </w:rPr>
              <w:t xml:space="preserve">provides </w:t>
            </w:r>
            <w:r>
              <w:rPr>
                <w:rFonts w:ascii="Arial" w:hAnsi="Arial"/>
                <w:sz w:val="20"/>
              </w:rPr>
              <w:t xml:space="preserve">for safety briefings and spot check performance.  </w:t>
            </w:r>
          </w:p>
        </w:tc>
      </w:tr>
      <w:tr w:rsidR="00533725" w14:paraId="3BB30A11"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auto"/>
              <w:left w:val="nil"/>
              <w:bottom w:val="single" w:sz="4" w:space="0" w:color="auto"/>
              <w:right w:val="single" w:sz="4" w:space="0" w:color="auto"/>
            </w:tcBorders>
          </w:tcPr>
          <w:p w14:paraId="1C058F84" w14:textId="75B38849" w:rsidR="00533725" w:rsidRDefault="00533725" w:rsidP="00533725">
            <w:pPr>
              <w:widowControl w:val="0"/>
              <w:tabs>
                <w:tab w:val="center" w:pos="7632"/>
              </w:tabs>
              <w:rPr>
                <w:rFonts w:ascii="Arial" w:hAnsi="Arial"/>
                <w:sz w:val="20"/>
              </w:rPr>
            </w:pPr>
            <w:r w:rsidRPr="00EA10CF">
              <w:rPr>
                <w:rFonts w:ascii="Arial" w:hAnsi="Arial"/>
                <w:b/>
                <w:sz w:val="20"/>
              </w:rPr>
              <w:t>Working around utilities</w:t>
            </w:r>
            <w:r>
              <w:rPr>
                <w:rFonts w:ascii="Arial" w:hAnsi="Arial"/>
                <w:sz w:val="20"/>
              </w:rPr>
              <w:t xml:space="preserve">: Potential for electrical injury or natural gas explosion from leak due to gas pipeline and/or overhead power lines in the project area.  </w:t>
            </w:r>
          </w:p>
          <w:p w14:paraId="56FA0E34" w14:textId="7549671C" w:rsidR="00533725" w:rsidRPr="00EA10CF" w:rsidRDefault="00533725" w:rsidP="00533725">
            <w:pPr>
              <w:widowControl w:val="0"/>
              <w:tabs>
                <w:tab w:val="center" w:pos="7632"/>
              </w:tabs>
              <w:rPr>
                <w:rFonts w:ascii="Arial" w:hAnsi="Arial"/>
                <w:b/>
                <w:sz w:val="20"/>
              </w:rPr>
            </w:pPr>
          </w:p>
        </w:tc>
        <w:tc>
          <w:tcPr>
            <w:tcW w:w="352" w:type="dxa"/>
            <w:tcBorders>
              <w:top w:val="single" w:sz="4" w:space="0" w:color="auto"/>
              <w:left w:val="single" w:sz="4" w:space="0" w:color="auto"/>
              <w:bottom w:val="single" w:sz="4" w:space="0" w:color="auto"/>
              <w:right w:val="single" w:sz="4" w:space="0" w:color="auto"/>
            </w:tcBorders>
          </w:tcPr>
          <w:p w14:paraId="51FFC36C"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BF8DA9A"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4E7340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4C350C5"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3FE952C"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8AD7946" w14:textId="1E2EF2DA" w:rsidR="00533725" w:rsidRDefault="00533725" w:rsidP="00533725">
            <w:pPr>
              <w:widowControl w:val="0"/>
              <w:tabs>
                <w:tab w:val="center" w:pos="7632"/>
              </w:tabs>
              <w:rPr>
                <w:rFonts w:ascii="Arial" w:hAnsi="Arial"/>
                <w:sz w:val="20"/>
              </w:rPr>
            </w:pPr>
            <w:r>
              <w:rPr>
                <w:rFonts w:ascii="Arial" w:hAnsi="Arial"/>
                <w:sz w:val="20"/>
              </w:rPr>
              <w:t xml:space="preserve">Train workers on how to identify potential gas or electrical hazards.  </w:t>
            </w:r>
          </w:p>
        </w:tc>
        <w:tc>
          <w:tcPr>
            <w:tcW w:w="360" w:type="dxa"/>
            <w:tcBorders>
              <w:top w:val="single" w:sz="4" w:space="0" w:color="auto"/>
              <w:left w:val="single" w:sz="4" w:space="0" w:color="auto"/>
              <w:bottom w:val="single" w:sz="4" w:space="0" w:color="auto"/>
              <w:right w:val="single" w:sz="4" w:space="0" w:color="auto"/>
            </w:tcBorders>
          </w:tcPr>
          <w:p w14:paraId="4212466D"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2248ED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F881C94"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03BD312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C12B740"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50CDA2E" w14:textId="3ED88C21" w:rsidR="00533725" w:rsidRDefault="00533725" w:rsidP="00533725">
            <w:pPr>
              <w:widowControl w:val="0"/>
              <w:tabs>
                <w:tab w:val="center" w:pos="7632"/>
              </w:tabs>
              <w:rPr>
                <w:rFonts w:ascii="Arial" w:hAnsi="Arial"/>
                <w:sz w:val="20"/>
              </w:rPr>
            </w:pPr>
            <w:r>
              <w:rPr>
                <w:rFonts w:ascii="Arial" w:hAnsi="Arial"/>
                <w:sz w:val="20"/>
              </w:rPr>
              <w:t xml:space="preserve">Brief volunteers on signs of gas leak and prohibit smoking within 1/4mi.  </w:t>
            </w:r>
          </w:p>
        </w:tc>
        <w:tc>
          <w:tcPr>
            <w:tcW w:w="2610" w:type="dxa"/>
            <w:tcBorders>
              <w:top w:val="single" w:sz="4" w:space="0" w:color="000000" w:themeColor="text1"/>
              <w:left w:val="single" w:sz="4" w:space="0" w:color="000000" w:themeColor="text1"/>
              <w:bottom w:val="single" w:sz="4" w:space="0" w:color="auto"/>
              <w:right w:val="nil"/>
            </w:tcBorders>
          </w:tcPr>
          <w:p w14:paraId="191AFEF0" w14:textId="4D1C643D" w:rsidR="00533725" w:rsidRDefault="00533725" w:rsidP="00533725">
            <w:pPr>
              <w:widowControl w:val="0"/>
              <w:tabs>
                <w:tab w:val="center" w:pos="7632"/>
              </w:tabs>
              <w:rPr>
                <w:rFonts w:ascii="Arial" w:hAnsi="Arial"/>
                <w:sz w:val="20"/>
              </w:rPr>
            </w:pPr>
            <w:r>
              <w:rPr>
                <w:rFonts w:ascii="Arial" w:hAnsi="Arial"/>
                <w:sz w:val="20"/>
              </w:rPr>
              <w:t xml:space="preserve">BLM supervisor </w:t>
            </w:r>
            <w:r w:rsidR="005832EA">
              <w:rPr>
                <w:rFonts w:ascii="Arial" w:hAnsi="Arial"/>
                <w:sz w:val="20"/>
              </w:rPr>
              <w:t>provides</w:t>
            </w:r>
            <w:r>
              <w:rPr>
                <w:rFonts w:ascii="Arial" w:hAnsi="Arial"/>
                <w:sz w:val="20"/>
              </w:rPr>
              <w:t xml:space="preserve"> for safety briefings and spot check performance.  </w:t>
            </w:r>
          </w:p>
        </w:tc>
      </w:tr>
      <w:tr w:rsidR="00323C4F" w14:paraId="525EC41B"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15570" w:type="dxa"/>
            <w:gridSpan w:val="19"/>
            <w:tcBorders>
              <w:top w:val="single" w:sz="4" w:space="0" w:color="auto"/>
              <w:left w:val="nil"/>
              <w:bottom w:val="single" w:sz="4" w:space="0" w:color="auto"/>
              <w:right w:val="nil"/>
            </w:tcBorders>
          </w:tcPr>
          <w:p w14:paraId="2DEC03E9" w14:textId="6E767613" w:rsidR="00323C4F" w:rsidRPr="00A51007" w:rsidRDefault="00323C4F" w:rsidP="00533725">
            <w:pPr>
              <w:widowControl w:val="0"/>
              <w:tabs>
                <w:tab w:val="center" w:pos="7632"/>
              </w:tabs>
              <w:rPr>
                <w:rFonts w:ascii="Arial" w:hAnsi="Arial" w:cs="Arial"/>
                <w:sz w:val="20"/>
              </w:rPr>
            </w:pPr>
            <w:r>
              <w:rPr>
                <w:rFonts w:ascii="Arial" w:hAnsi="Arial"/>
                <w:b/>
                <w:color w:val="FF0000"/>
                <w:sz w:val="20"/>
                <w:u w:val="single"/>
              </w:rPr>
              <w:t>Hazards Specific to Dispersed Shooting Areas</w:t>
            </w:r>
          </w:p>
        </w:tc>
      </w:tr>
      <w:tr w:rsidR="00533725" w14:paraId="59AC1082"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c>
          <w:tcPr>
            <w:tcW w:w="3517" w:type="dxa"/>
            <w:gridSpan w:val="3"/>
            <w:tcBorders>
              <w:top w:val="single" w:sz="4" w:space="0" w:color="auto"/>
              <w:left w:val="nil"/>
              <w:bottom w:val="single" w:sz="4" w:space="0" w:color="auto"/>
              <w:right w:val="single" w:sz="4" w:space="0" w:color="auto"/>
            </w:tcBorders>
          </w:tcPr>
          <w:p w14:paraId="65DC2559" w14:textId="075CBCE8" w:rsidR="00533725" w:rsidRPr="0074007C" w:rsidRDefault="00533725" w:rsidP="00533725">
            <w:pPr>
              <w:widowControl w:val="0"/>
              <w:rPr>
                <w:rFonts w:ascii="Arial" w:hAnsi="Arial"/>
                <w:b/>
                <w:sz w:val="20"/>
              </w:rPr>
            </w:pPr>
            <w:r w:rsidRPr="00A37492">
              <w:rPr>
                <w:rFonts w:ascii="Arial" w:hAnsi="Arial"/>
                <w:b/>
                <w:sz w:val="20"/>
              </w:rPr>
              <w:t>Bullet strike hazards exist in an area used by target shooters</w:t>
            </w:r>
            <w:r>
              <w:rPr>
                <w:rFonts w:ascii="Arial" w:hAnsi="Arial"/>
                <w:b/>
                <w:sz w:val="20"/>
              </w:rPr>
              <w:t xml:space="preserve">: </w:t>
            </w:r>
            <w:r>
              <w:rPr>
                <w:rFonts w:ascii="Arial" w:hAnsi="Arial"/>
                <w:bCs/>
                <w:sz w:val="20"/>
              </w:rPr>
              <w:t xml:space="preserve">Risk of bullet strike in active shooting area. This risk is increased in large cleanup </w:t>
            </w:r>
            <w:r>
              <w:rPr>
                <w:rFonts w:ascii="Arial" w:hAnsi="Arial"/>
                <w:sz w:val="20"/>
              </w:rPr>
              <w:t xml:space="preserve">areas with multiple shooting sites.  </w:t>
            </w:r>
          </w:p>
          <w:p w14:paraId="5921ACDB"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BF12F4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EAF1825"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E3E388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40C75D4"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2D11227B"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42BD8DF6" w14:textId="30F6FABD" w:rsidR="00533725" w:rsidRDefault="00533725" w:rsidP="00533725">
            <w:pPr>
              <w:widowControl w:val="0"/>
              <w:spacing w:before="25" w:after="13"/>
              <w:rPr>
                <w:rFonts w:ascii="Arial" w:hAnsi="Arial"/>
                <w:sz w:val="20"/>
              </w:rPr>
            </w:pPr>
            <w:r>
              <w:rPr>
                <w:rFonts w:ascii="Arial" w:hAnsi="Arial"/>
                <w:sz w:val="20"/>
              </w:rPr>
              <w:t xml:space="preserve">Temporary area closure, clear/ secure area of target shooters before conducting work. Plan event on a day that isn’t popular for shooting. Advertise closure before event. </w:t>
            </w:r>
          </w:p>
          <w:p w14:paraId="1C1D53E2" w14:textId="1917D7C6" w:rsidR="00533725" w:rsidRPr="00BC741F" w:rsidRDefault="00533725" w:rsidP="00533725">
            <w:pPr>
              <w:widowControl w:val="0"/>
              <w:spacing w:before="25" w:after="13"/>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14:paraId="2C27D77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F812229"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8082807"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1BF48A08"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F60278E"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6249F2" w14:textId="60D07951" w:rsidR="00533725" w:rsidRDefault="00533725" w:rsidP="00533725">
            <w:pPr>
              <w:widowControl w:val="0"/>
              <w:spacing w:before="25" w:after="13"/>
              <w:rPr>
                <w:rFonts w:ascii="Arial" w:hAnsi="Arial"/>
                <w:sz w:val="20"/>
              </w:rPr>
            </w:pPr>
            <w:r>
              <w:rPr>
                <w:rFonts w:ascii="Arial" w:hAnsi="Arial"/>
                <w:sz w:val="20"/>
              </w:rPr>
              <w:t>A BLM employee displaying an official logo shall use physical barriers and/or caution tape to block entry to the worksite during cleanup.</w:t>
            </w:r>
          </w:p>
        </w:tc>
        <w:tc>
          <w:tcPr>
            <w:tcW w:w="2610" w:type="dxa"/>
            <w:tcBorders>
              <w:top w:val="single" w:sz="7" w:space="0" w:color="000000" w:themeColor="text1"/>
              <w:left w:val="single" w:sz="7" w:space="0" w:color="000000" w:themeColor="text1"/>
              <w:bottom w:val="single" w:sz="7" w:space="0" w:color="000000" w:themeColor="text1"/>
              <w:right w:val="nil"/>
            </w:tcBorders>
          </w:tcPr>
          <w:p w14:paraId="03BB6E15" w14:textId="52D84825" w:rsidR="00533725" w:rsidRDefault="007E2982" w:rsidP="00533725">
            <w:pPr>
              <w:widowControl w:val="0"/>
              <w:spacing w:before="25" w:after="13"/>
              <w:rPr>
                <w:rFonts w:ascii="Arial" w:hAnsi="Arial"/>
                <w:sz w:val="20"/>
              </w:rPr>
            </w:pPr>
            <w:r>
              <w:rPr>
                <w:rFonts w:ascii="Arial" w:hAnsi="Arial"/>
                <w:sz w:val="20"/>
              </w:rPr>
              <w:t>S</w:t>
            </w:r>
            <w:r w:rsidR="00533725">
              <w:rPr>
                <w:rFonts w:ascii="Arial" w:hAnsi="Arial"/>
                <w:sz w:val="20"/>
              </w:rPr>
              <w:t xml:space="preserve">upervisors </w:t>
            </w:r>
            <w:r>
              <w:rPr>
                <w:rFonts w:ascii="Arial" w:hAnsi="Arial"/>
                <w:sz w:val="20"/>
              </w:rPr>
              <w:t>to</w:t>
            </w:r>
            <w:r w:rsidR="00533725">
              <w:rPr>
                <w:rFonts w:ascii="Arial" w:hAnsi="Arial"/>
                <w:sz w:val="20"/>
              </w:rPr>
              <w:t xml:space="preserve"> review site conditions continually.</w:t>
            </w:r>
          </w:p>
          <w:p w14:paraId="6CF3A273" w14:textId="2C5ECC33" w:rsidR="00533725" w:rsidRDefault="00533725" w:rsidP="00533725">
            <w:pPr>
              <w:widowControl w:val="0"/>
              <w:spacing w:before="25" w:after="13"/>
              <w:rPr>
                <w:rFonts w:ascii="Arial" w:hAnsi="Arial"/>
                <w:sz w:val="20"/>
              </w:rPr>
            </w:pPr>
          </w:p>
        </w:tc>
      </w:tr>
      <w:tr w:rsidR="00533725" w14:paraId="78FB34C2"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c>
          <w:tcPr>
            <w:tcW w:w="3517" w:type="dxa"/>
            <w:gridSpan w:val="3"/>
            <w:tcBorders>
              <w:top w:val="single" w:sz="4" w:space="0" w:color="auto"/>
              <w:left w:val="nil"/>
              <w:bottom w:val="single" w:sz="4" w:space="0" w:color="auto"/>
              <w:right w:val="single" w:sz="4" w:space="0" w:color="auto"/>
            </w:tcBorders>
          </w:tcPr>
          <w:p w14:paraId="0409FAB7" w14:textId="18651FA9" w:rsidR="00533725" w:rsidRPr="007B3A5B" w:rsidRDefault="00533725" w:rsidP="00533725">
            <w:pPr>
              <w:widowControl w:val="0"/>
              <w:rPr>
                <w:rFonts w:ascii="Arial" w:hAnsi="Arial"/>
                <w:bCs/>
                <w:sz w:val="20"/>
              </w:rPr>
            </w:pPr>
            <w:r>
              <w:rPr>
                <w:rFonts w:ascii="Arial" w:hAnsi="Arial"/>
                <w:bCs/>
                <w:sz w:val="20"/>
              </w:rPr>
              <w:t>Risk of injury from shooters who ignore area closure for cleaning.</w:t>
            </w:r>
          </w:p>
        </w:tc>
        <w:tc>
          <w:tcPr>
            <w:tcW w:w="352" w:type="dxa"/>
            <w:tcBorders>
              <w:top w:val="single" w:sz="4" w:space="0" w:color="auto"/>
              <w:left w:val="single" w:sz="4" w:space="0" w:color="auto"/>
              <w:bottom w:val="single" w:sz="4" w:space="0" w:color="auto"/>
              <w:right w:val="single" w:sz="4" w:space="0" w:color="auto"/>
            </w:tcBorders>
          </w:tcPr>
          <w:p w14:paraId="0DE3E200"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A61D138"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15A44C8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B18A232"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5B13391F"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0B8335C1" w14:textId="7482916E" w:rsidR="00533725" w:rsidRDefault="0D094713" w:rsidP="08053981">
            <w:pPr>
              <w:widowControl w:val="0"/>
              <w:spacing w:before="25" w:after="13"/>
              <w:rPr>
                <w:rFonts w:ascii="Arial" w:hAnsi="Arial"/>
                <w:sz w:val="20"/>
              </w:rPr>
            </w:pPr>
            <w:r w:rsidRPr="08053981">
              <w:rPr>
                <w:rFonts w:ascii="Arial" w:hAnsi="Arial"/>
                <w:sz w:val="20"/>
              </w:rPr>
              <w:t xml:space="preserve">Maintain situational awareness. </w:t>
            </w:r>
            <w:r w:rsidR="00533725" w:rsidRPr="08053981">
              <w:rPr>
                <w:rFonts w:ascii="Arial" w:hAnsi="Arial"/>
                <w:sz w:val="20"/>
              </w:rPr>
              <w:t>Address unsafe behavior with target shooters when safe to do so.</w:t>
            </w:r>
          </w:p>
        </w:tc>
        <w:tc>
          <w:tcPr>
            <w:tcW w:w="360" w:type="dxa"/>
            <w:tcBorders>
              <w:top w:val="single" w:sz="4" w:space="0" w:color="auto"/>
              <w:left w:val="single" w:sz="4" w:space="0" w:color="auto"/>
              <w:bottom w:val="single" w:sz="4" w:space="0" w:color="auto"/>
              <w:right w:val="single" w:sz="4" w:space="0" w:color="auto"/>
            </w:tcBorders>
          </w:tcPr>
          <w:p w14:paraId="43B1D846"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8C2C0E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26E7493"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627AD00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C8C0905"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42D930" w14:textId="3CCAB772" w:rsidR="00533725" w:rsidRDefault="00533725" w:rsidP="00533725">
            <w:pPr>
              <w:widowControl w:val="0"/>
              <w:spacing w:before="25" w:after="13"/>
              <w:rPr>
                <w:rFonts w:ascii="Arial" w:hAnsi="Arial"/>
                <w:sz w:val="20"/>
              </w:rPr>
            </w:pPr>
            <w:r>
              <w:rPr>
                <w:rFonts w:ascii="Arial" w:hAnsi="Arial"/>
                <w:sz w:val="20"/>
              </w:rPr>
              <w:t xml:space="preserve">Employ BLM rangers or other uniformed employees to approach shooters who ignore barriers.  </w:t>
            </w:r>
          </w:p>
        </w:tc>
        <w:tc>
          <w:tcPr>
            <w:tcW w:w="2610" w:type="dxa"/>
            <w:tcBorders>
              <w:top w:val="single" w:sz="7" w:space="0" w:color="000000" w:themeColor="text1"/>
              <w:left w:val="single" w:sz="7" w:space="0" w:color="000000" w:themeColor="text1"/>
              <w:bottom w:val="single" w:sz="7" w:space="0" w:color="000000" w:themeColor="text1"/>
              <w:right w:val="nil"/>
            </w:tcBorders>
          </w:tcPr>
          <w:p w14:paraId="29263B7C" w14:textId="77777777" w:rsidR="00533725" w:rsidRDefault="00533725" w:rsidP="00533725">
            <w:pPr>
              <w:widowControl w:val="0"/>
              <w:spacing w:before="25" w:after="13"/>
              <w:rPr>
                <w:rFonts w:ascii="Arial" w:hAnsi="Arial"/>
                <w:sz w:val="20"/>
              </w:rPr>
            </w:pPr>
            <w:r>
              <w:rPr>
                <w:rFonts w:ascii="Arial" w:hAnsi="Arial"/>
                <w:sz w:val="20"/>
              </w:rPr>
              <w:t xml:space="preserve">A report of unsafe events will be kept by the project supervisor and addressed for future events. </w:t>
            </w:r>
          </w:p>
          <w:p w14:paraId="7692CE24" w14:textId="77777777" w:rsidR="00533725" w:rsidRDefault="00533725" w:rsidP="00533725">
            <w:pPr>
              <w:widowControl w:val="0"/>
              <w:spacing w:before="25" w:after="13"/>
              <w:rPr>
                <w:rFonts w:ascii="Arial" w:hAnsi="Arial"/>
                <w:sz w:val="20"/>
              </w:rPr>
            </w:pPr>
          </w:p>
        </w:tc>
      </w:tr>
      <w:tr w:rsidR="00533725" w14:paraId="73BEF2F4"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40"/>
        </w:trPr>
        <w:tc>
          <w:tcPr>
            <w:tcW w:w="3517" w:type="dxa"/>
            <w:gridSpan w:val="3"/>
            <w:tcBorders>
              <w:top w:val="single" w:sz="4" w:space="0" w:color="auto"/>
              <w:left w:val="nil"/>
              <w:bottom w:val="single" w:sz="4" w:space="0" w:color="auto"/>
              <w:right w:val="single" w:sz="4" w:space="0" w:color="auto"/>
            </w:tcBorders>
          </w:tcPr>
          <w:p w14:paraId="5E95EF96" w14:textId="521CB1AF" w:rsidR="00533725" w:rsidRPr="0074007C" w:rsidRDefault="00533725" w:rsidP="00533725">
            <w:pPr>
              <w:widowControl w:val="0"/>
              <w:tabs>
                <w:tab w:val="center" w:pos="7632"/>
              </w:tabs>
              <w:rPr>
                <w:rFonts w:ascii="Arial" w:hAnsi="Arial"/>
                <w:b/>
                <w:sz w:val="20"/>
              </w:rPr>
            </w:pPr>
            <w:r w:rsidRPr="00EA10CF">
              <w:rPr>
                <w:rFonts w:ascii="Arial" w:hAnsi="Arial"/>
                <w:b/>
                <w:sz w:val="20"/>
              </w:rPr>
              <w:t>Homemade and commercial exploding targets</w:t>
            </w:r>
            <w:r>
              <w:rPr>
                <w:rFonts w:ascii="Arial" w:hAnsi="Arial"/>
                <w:b/>
                <w:sz w:val="20"/>
              </w:rPr>
              <w:t xml:space="preserve">: </w:t>
            </w:r>
            <w:r>
              <w:rPr>
                <w:rFonts w:ascii="Arial" w:hAnsi="Arial"/>
                <w:bCs/>
                <w:sz w:val="20"/>
              </w:rPr>
              <w:t xml:space="preserve">Risk of injury from exploding targets.  </w:t>
            </w:r>
            <w:r>
              <w:rPr>
                <w:rFonts w:ascii="Arial" w:hAnsi="Arial"/>
                <w:sz w:val="20"/>
              </w:rPr>
              <w:t xml:space="preserve">Some targets can be detonated by motion or static electricity.  </w:t>
            </w:r>
          </w:p>
        </w:tc>
        <w:tc>
          <w:tcPr>
            <w:tcW w:w="352" w:type="dxa"/>
            <w:tcBorders>
              <w:top w:val="single" w:sz="4" w:space="0" w:color="auto"/>
              <w:left w:val="single" w:sz="4" w:space="0" w:color="auto"/>
              <w:bottom w:val="single" w:sz="4" w:space="0" w:color="auto"/>
              <w:right w:val="single" w:sz="4" w:space="0" w:color="auto"/>
            </w:tcBorders>
          </w:tcPr>
          <w:p w14:paraId="39153D49"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EDCF3A8"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D7C619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7B833D3"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60A8DD06"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411EF" w14:textId="5714FC49" w:rsidR="00533725" w:rsidRDefault="00533725" w:rsidP="08053981">
            <w:pPr>
              <w:widowControl w:val="0"/>
              <w:tabs>
                <w:tab w:val="center" w:pos="7632"/>
              </w:tabs>
              <w:rPr>
                <w:rFonts w:ascii="Arial" w:hAnsi="Arial"/>
                <w:sz w:val="20"/>
              </w:rPr>
            </w:pPr>
            <w:r w:rsidRPr="08053981">
              <w:rPr>
                <w:rFonts w:ascii="Arial" w:hAnsi="Arial"/>
                <w:sz w:val="20"/>
              </w:rPr>
              <w:t>Brief volunteers on signs of exploding targets and show them pictures.  Inspect the cleanup area</w:t>
            </w:r>
            <w:ins w:id="0" w:author="Jones, Jennifer L" w:date="2021-05-20T22:49:00Z">
              <w:r w:rsidR="55780B52" w:rsidRPr="08053981">
                <w:rPr>
                  <w:rFonts w:ascii="Arial" w:hAnsi="Arial"/>
                  <w:sz w:val="20"/>
                </w:rPr>
                <w:t xml:space="preserve"> prior to the work project</w:t>
              </w:r>
            </w:ins>
            <w:r w:rsidRPr="08053981">
              <w:rPr>
                <w:rFonts w:ascii="Arial" w:hAnsi="Arial"/>
                <w:sz w:val="20"/>
              </w:rPr>
              <w:t>, especially the impact area.</w:t>
            </w:r>
          </w:p>
        </w:tc>
        <w:tc>
          <w:tcPr>
            <w:tcW w:w="360" w:type="dxa"/>
            <w:tcBorders>
              <w:top w:val="single" w:sz="4" w:space="0" w:color="auto"/>
              <w:left w:val="single" w:sz="4" w:space="0" w:color="auto"/>
              <w:bottom w:val="single" w:sz="4" w:space="0" w:color="auto"/>
              <w:right w:val="single" w:sz="4" w:space="0" w:color="auto"/>
            </w:tcBorders>
          </w:tcPr>
          <w:p w14:paraId="6DA0E719"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0CE8BC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ED598D4"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0354CBB2"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717147F"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3FE8" w14:textId="553E49D5" w:rsidR="00533725" w:rsidRDefault="00533725" w:rsidP="00533725">
            <w:pPr>
              <w:widowControl w:val="0"/>
              <w:tabs>
                <w:tab w:val="center" w:pos="7632"/>
              </w:tabs>
              <w:rPr>
                <w:rFonts w:ascii="Arial" w:hAnsi="Arial"/>
                <w:sz w:val="20"/>
              </w:rPr>
            </w:pPr>
            <w:r>
              <w:rPr>
                <w:rFonts w:ascii="Arial" w:hAnsi="Arial"/>
                <w:sz w:val="20"/>
              </w:rPr>
              <w:t>Ask volunteers to avoid contact and report any items found to sign-in table.  Prevent access to areas where they are discovered.</w:t>
            </w:r>
            <w:r w:rsidR="00D308FF">
              <w:rPr>
                <w:rFonts w:ascii="Arial" w:hAnsi="Arial"/>
                <w:sz w:val="20"/>
              </w:rPr>
              <w:t xml:space="preserve"> </w:t>
            </w:r>
            <w:r w:rsidR="00AD4034">
              <w:rPr>
                <w:rFonts w:ascii="Arial" w:hAnsi="Arial"/>
                <w:sz w:val="20"/>
              </w:rPr>
              <w:t xml:space="preserve">Provide flagging to identify suspicious areas. </w:t>
            </w:r>
          </w:p>
          <w:p w14:paraId="5F064A93" w14:textId="77777777" w:rsidR="00533725" w:rsidRDefault="00533725" w:rsidP="00533725">
            <w:pPr>
              <w:widowControl w:val="0"/>
              <w:tabs>
                <w:tab w:val="center" w:pos="7632"/>
              </w:tabs>
              <w:rPr>
                <w:rFonts w:ascii="Arial" w:hAnsi="Arial"/>
                <w:sz w:val="20"/>
              </w:rPr>
            </w:pPr>
          </w:p>
          <w:p w14:paraId="1D57B511" w14:textId="77777777" w:rsidR="00D41CB2" w:rsidRDefault="00D41CB2" w:rsidP="00533725">
            <w:pPr>
              <w:widowControl w:val="0"/>
              <w:tabs>
                <w:tab w:val="center" w:pos="7632"/>
              </w:tabs>
              <w:rPr>
                <w:rFonts w:ascii="Arial" w:hAnsi="Arial"/>
                <w:sz w:val="20"/>
              </w:rPr>
            </w:pPr>
          </w:p>
          <w:p w14:paraId="084B7B0F" w14:textId="77777777" w:rsidR="00D41CB2" w:rsidRDefault="00D41CB2" w:rsidP="00533725">
            <w:pPr>
              <w:widowControl w:val="0"/>
              <w:tabs>
                <w:tab w:val="center" w:pos="7632"/>
              </w:tabs>
              <w:rPr>
                <w:rFonts w:ascii="Arial" w:hAnsi="Arial"/>
                <w:sz w:val="20"/>
              </w:rPr>
            </w:pPr>
          </w:p>
          <w:p w14:paraId="7B7A4C1D" w14:textId="48C9FF14" w:rsidR="00D41CB2" w:rsidRDefault="00D41CB2" w:rsidP="00533725">
            <w:pPr>
              <w:widowControl w:val="0"/>
              <w:tabs>
                <w:tab w:val="center" w:pos="7632"/>
              </w:tabs>
              <w:rPr>
                <w:rFonts w:ascii="Arial" w:hAnsi="Arial"/>
                <w:sz w:val="20"/>
              </w:rPr>
            </w:pPr>
          </w:p>
        </w:tc>
        <w:tc>
          <w:tcPr>
            <w:tcW w:w="2610" w:type="dxa"/>
            <w:tcBorders>
              <w:top w:val="single" w:sz="4" w:space="0" w:color="000000" w:themeColor="text1"/>
              <w:left w:val="single" w:sz="4" w:space="0" w:color="000000" w:themeColor="text1"/>
              <w:bottom w:val="single" w:sz="4" w:space="0" w:color="000000" w:themeColor="text1"/>
              <w:right w:val="nil"/>
            </w:tcBorders>
          </w:tcPr>
          <w:p w14:paraId="762E4793" w14:textId="418BA76D" w:rsidR="00533725" w:rsidRDefault="00533725" w:rsidP="00533725">
            <w:pPr>
              <w:widowControl w:val="0"/>
              <w:spacing w:before="25" w:after="13"/>
              <w:rPr>
                <w:rFonts w:ascii="Arial" w:hAnsi="Arial"/>
                <w:sz w:val="20"/>
              </w:rPr>
            </w:pPr>
            <w:r>
              <w:rPr>
                <w:rFonts w:ascii="Arial" w:hAnsi="Arial"/>
                <w:sz w:val="20"/>
              </w:rPr>
              <w:t xml:space="preserve">All supervisors </w:t>
            </w:r>
            <w:r w:rsidR="00E16866">
              <w:rPr>
                <w:rFonts w:ascii="Arial" w:hAnsi="Arial"/>
                <w:sz w:val="20"/>
              </w:rPr>
              <w:t>to</w:t>
            </w:r>
            <w:r>
              <w:rPr>
                <w:rFonts w:ascii="Arial" w:hAnsi="Arial"/>
                <w:sz w:val="20"/>
              </w:rPr>
              <w:t xml:space="preserve"> review site conditions continually.</w:t>
            </w:r>
          </w:p>
          <w:p w14:paraId="1DC6EEAC" w14:textId="7FBC4EF7" w:rsidR="00533725" w:rsidRDefault="00533725" w:rsidP="00533725">
            <w:pPr>
              <w:widowControl w:val="0"/>
              <w:tabs>
                <w:tab w:val="center" w:pos="7632"/>
              </w:tabs>
              <w:rPr>
                <w:rFonts w:ascii="Arial" w:hAnsi="Arial"/>
                <w:sz w:val="20"/>
              </w:rPr>
            </w:pPr>
          </w:p>
        </w:tc>
      </w:tr>
      <w:tr w:rsidR="00533725" w14:paraId="2F789311" w14:textId="77777777" w:rsidTr="00231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880"/>
        </w:trPr>
        <w:tc>
          <w:tcPr>
            <w:tcW w:w="3517" w:type="dxa"/>
            <w:gridSpan w:val="3"/>
            <w:tcBorders>
              <w:top w:val="single" w:sz="4" w:space="0" w:color="auto"/>
              <w:left w:val="nil"/>
              <w:bottom w:val="single" w:sz="4" w:space="0" w:color="auto"/>
              <w:right w:val="single" w:sz="4" w:space="0" w:color="auto"/>
            </w:tcBorders>
          </w:tcPr>
          <w:p w14:paraId="47AADAFA" w14:textId="6A3D05AB" w:rsidR="00533725" w:rsidRPr="0048028B" w:rsidRDefault="00533725" w:rsidP="00533725">
            <w:pPr>
              <w:widowControl w:val="0"/>
              <w:tabs>
                <w:tab w:val="center" w:pos="7632"/>
              </w:tabs>
              <w:rPr>
                <w:rFonts w:ascii="Arial" w:hAnsi="Arial"/>
                <w:bCs/>
                <w:sz w:val="20"/>
              </w:rPr>
            </w:pPr>
            <w:r>
              <w:rPr>
                <w:rFonts w:ascii="Arial" w:hAnsi="Arial"/>
                <w:b/>
                <w:sz w:val="20"/>
              </w:rPr>
              <w:lastRenderedPageBreak/>
              <w:t xml:space="preserve">Inhalation of lead:  </w:t>
            </w:r>
            <w:r>
              <w:rPr>
                <w:rFonts w:ascii="Arial" w:hAnsi="Arial"/>
                <w:bCs/>
                <w:sz w:val="20"/>
              </w:rPr>
              <w:t xml:space="preserve">Health risks associated with inhalation of dust containing lead. Risk is higher in areas with loose soil little vegetation.  Risk also increases with high wind.    </w:t>
            </w:r>
          </w:p>
          <w:p w14:paraId="009F8FED" w14:textId="77777777" w:rsidR="00533725" w:rsidRDefault="00533725" w:rsidP="00533725">
            <w:pPr>
              <w:widowControl w:val="0"/>
              <w:tabs>
                <w:tab w:val="center" w:pos="7632"/>
              </w:tabs>
              <w:rPr>
                <w:rFonts w:ascii="Arial" w:hAnsi="Arial" w:cs="Arial"/>
                <w:sz w:val="20"/>
              </w:rPr>
            </w:pPr>
          </w:p>
          <w:p w14:paraId="0461282E" w14:textId="77777777" w:rsidR="00533725" w:rsidRDefault="00533725" w:rsidP="00533725">
            <w:pPr>
              <w:widowControl w:val="0"/>
              <w:tabs>
                <w:tab w:val="center" w:pos="7632"/>
              </w:tabs>
              <w:rPr>
                <w:rFonts w:ascii="Arial" w:hAnsi="Arial"/>
                <w:b/>
                <w:sz w:val="20"/>
              </w:rPr>
            </w:pPr>
          </w:p>
          <w:p w14:paraId="7496C011" w14:textId="77777777" w:rsidR="00533725" w:rsidRPr="00EA10CF" w:rsidRDefault="00533725" w:rsidP="00533725">
            <w:pPr>
              <w:widowControl w:val="0"/>
              <w:tabs>
                <w:tab w:val="center" w:pos="7632"/>
              </w:tabs>
              <w:rPr>
                <w:rFonts w:ascii="Arial" w:hAnsi="Arial"/>
                <w:b/>
                <w:sz w:val="20"/>
              </w:rPr>
            </w:pPr>
          </w:p>
        </w:tc>
        <w:tc>
          <w:tcPr>
            <w:tcW w:w="352" w:type="dxa"/>
            <w:tcBorders>
              <w:top w:val="single" w:sz="4" w:space="0" w:color="auto"/>
              <w:left w:val="single" w:sz="4" w:space="0" w:color="auto"/>
              <w:bottom w:val="single" w:sz="4" w:space="0" w:color="auto"/>
              <w:right w:val="single" w:sz="4" w:space="0" w:color="auto"/>
            </w:tcBorders>
          </w:tcPr>
          <w:p w14:paraId="56534196"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308099B"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66571A5"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CC5CE30"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B83DC08"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CFB84" w14:textId="4B849B42" w:rsidR="00533725" w:rsidRDefault="00533725" w:rsidP="00533725">
            <w:pPr>
              <w:widowControl w:val="0"/>
              <w:tabs>
                <w:tab w:val="center" w:pos="7632"/>
              </w:tabs>
              <w:rPr>
                <w:rFonts w:ascii="Arial" w:hAnsi="Arial"/>
                <w:sz w:val="20"/>
              </w:rPr>
            </w:pPr>
            <w:r>
              <w:rPr>
                <w:rFonts w:ascii="Arial" w:hAnsi="Arial"/>
                <w:sz w:val="20"/>
              </w:rPr>
              <w:t xml:space="preserve">Supervisor </w:t>
            </w:r>
            <w:r w:rsidRPr="004A46EC">
              <w:rPr>
                <w:rFonts w:ascii="Arial" w:hAnsi="Arial"/>
                <w:sz w:val="20"/>
              </w:rPr>
              <w:t>to</w:t>
            </w:r>
            <w:r w:rsidR="004A46EC" w:rsidRPr="004A46EC">
              <w:rPr>
                <w:rFonts w:ascii="Arial" w:hAnsi="Arial"/>
                <w:sz w:val="20"/>
              </w:rPr>
              <w:t xml:space="preserve"> b</w:t>
            </w:r>
            <w:r w:rsidR="00AD4034" w:rsidRPr="004A46EC">
              <w:rPr>
                <w:rFonts w:ascii="Arial" w:hAnsi="Arial"/>
                <w:sz w:val="20"/>
              </w:rPr>
              <w:t>rief</w:t>
            </w:r>
            <w:r w:rsidR="004A46EC">
              <w:rPr>
                <w:rFonts w:ascii="Arial" w:hAnsi="Arial"/>
                <w:sz w:val="20"/>
              </w:rPr>
              <w:t xml:space="preserve"> </w:t>
            </w:r>
            <w:r>
              <w:rPr>
                <w:rFonts w:ascii="Arial" w:hAnsi="Arial"/>
                <w:sz w:val="20"/>
              </w:rPr>
              <w:t>workers in the risk associated with lea</w:t>
            </w:r>
            <w:r w:rsidR="008075AF">
              <w:rPr>
                <w:rFonts w:ascii="Arial" w:hAnsi="Arial"/>
                <w:sz w:val="20"/>
              </w:rPr>
              <w:t>d</w:t>
            </w:r>
            <w:r>
              <w:rPr>
                <w:rFonts w:ascii="Arial" w:hAnsi="Arial"/>
                <w:sz w:val="20"/>
              </w:rPr>
              <w:t xml:space="preserve">.  Avoid cleanups on windy days.  Water barren soil in the project area using a water trailer.  </w:t>
            </w:r>
            <w:r w:rsidR="00222CB7">
              <w:rPr>
                <w:rFonts w:ascii="Arial" w:hAnsi="Arial"/>
                <w:sz w:val="20"/>
              </w:rPr>
              <w:t xml:space="preserve">Workers may voluntarily wear N95 respirator (“dust mask”), although not required by OSHA.  </w:t>
            </w:r>
          </w:p>
        </w:tc>
        <w:tc>
          <w:tcPr>
            <w:tcW w:w="360" w:type="dxa"/>
            <w:tcBorders>
              <w:top w:val="single" w:sz="4" w:space="0" w:color="auto"/>
              <w:left w:val="single" w:sz="4" w:space="0" w:color="auto"/>
              <w:bottom w:val="single" w:sz="4" w:space="0" w:color="auto"/>
              <w:right w:val="single" w:sz="4" w:space="0" w:color="auto"/>
            </w:tcBorders>
          </w:tcPr>
          <w:p w14:paraId="3D69E446"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22672BCC"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B07E6D5"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292F5C49"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8F42D5F"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D489C" w14:textId="2F14587E" w:rsidR="00533725" w:rsidRDefault="00857D49" w:rsidP="00533725">
            <w:pPr>
              <w:widowControl w:val="0"/>
              <w:tabs>
                <w:tab w:val="center" w:pos="7632"/>
              </w:tabs>
              <w:rPr>
                <w:rFonts w:ascii="Arial" w:hAnsi="Arial"/>
                <w:sz w:val="20"/>
              </w:rPr>
            </w:pPr>
            <w:r>
              <w:rPr>
                <w:rFonts w:ascii="Arial" w:hAnsi="Arial"/>
                <w:sz w:val="20"/>
              </w:rPr>
              <w:t xml:space="preserve">Document times and areas sprayed with water. </w:t>
            </w:r>
            <w:r w:rsidR="00533725">
              <w:rPr>
                <w:rFonts w:ascii="Arial" w:hAnsi="Arial"/>
                <w:sz w:val="20"/>
              </w:rPr>
              <w:t>Provide dust masks and a copy of 29 CFR 1910.134 Appendix D. Train workers on additional physical/heat stress related to dust mask use.</w:t>
            </w:r>
          </w:p>
        </w:tc>
        <w:tc>
          <w:tcPr>
            <w:tcW w:w="2610" w:type="dxa"/>
            <w:tcBorders>
              <w:top w:val="single" w:sz="4" w:space="0" w:color="000000" w:themeColor="text1"/>
              <w:left w:val="single" w:sz="4" w:space="0" w:color="000000" w:themeColor="text1"/>
              <w:bottom w:val="single" w:sz="4" w:space="0" w:color="000000" w:themeColor="text1"/>
              <w:right w:val="nil"/>
            </w:tcBorders>
          </w:tcPr>
          <w:p w14:paraId="68626E49" w14:textId="77777777" w:rsidR="00533725" w:rsidRDefault="00533725" w:rsidP="00533725">
            <w:pPr>
              <w:widowControl w:val="0"/>
              <w:tabs>
                <w:tab w:val="center" w:pos="7632"/>
              </w:tabs>
              <w:rPr>
                <w:rFonts w:ascii="Arial" w:hAnsi="Arial"/>
                <w:sz w:val="20"/>
              </w:rPr>
            </w:pPr>
            <w:r>
              <w:rPr>
                <w:rFonts w:ascii="Arial" w:hAnsi="Arial"/>
                <w:sz w:val="20"/>
              </w:rPr>
              <w:t>Supervisor checks on workers and volunteers.</w:t>
            </w:r>
          </w:p>
          <w:p w14:paraId="2D8F9737" w14:textId="5DBCB2FC" w:rsidR="00533725" w:rsidRDefault="00533725" w:rsidP="00533725">
            <w:pPr>
              <w:widowControl w:val="0"/>
              <w:tabs>
                <w:tab w:val="center" w:pos="7632"/>
              </w:tabs>
              <w:rPr>
                <w:rFonts w:ascii="Arial" w:hAnsi="Arial"/>
                <w:sz w:val="20"/>
              </w:rPr>
            </w:pPr>
            <w:r>
              <w:rPr>
                <w:rFonts w:ascii="Arial" w:hAnsi="Arial"/>
                <w:sz w:val="20"/>
              </w:rPr>
              <w:t>Sign-in sheets for the safety briefing.</w:t>
            </w:r>
            <w:r w:rsidR="00222CB7">
              <w:rPr>
                <w:rFonts w:ascii="Arial" w:hAnsi="Arial"/>
                <w:sz w:val="20"/>
              </w:rPr>
              <w:t xml:space="preserve"> </w:t>
            </w:r>
          </w:p>
          <w:p w14:paraId="6357843A" w14:textId="1F25402F" w:rsidR="00533725" w:rsidRDefault="00533725" w:rsidP="00533725">
            <w:pPr>
              <w:widowControl w:val="0"/>
              <w:spacing w:before="25" w:after="13"/>
              <w:rPr>
                <w:rFonts w:ascii="Arial" w:hAnsi="Arial"/>
                <w:sz w:val="20"/>
              </w:rPr>
            </w:pPr>
          </w:p>
        </w:tc>
      </w:tr>
      <w:tr w:rsidR="00533725" w14:paraId="2280CD0F" w14:textId="77777777" w:rsidTr="00231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691"/>
        </w:trPr>
        <w:tc>
          <w:tcPr>
            <w:tcW w:w="3517" w:type="dxa"/>
            <w:gridSpan w:val="3"/>
            <w:tcBorders>
              <w:top w:val="single" w:sz="4" w:space="0" w:color="auto"/>
              <w:left w:val="nil"/>
              <w:bottom w:val="single" w:sz="4" w:space="0" w:color="auto"/>
              <w:right w:val="single" w:sz="4" w:space="0" w:color="auto"/>
            </w:tcBorders>
          </w:tcPr>
          <w:p w14:paraId="1DDA9E34" w14:textId="77777777" w:rsidR="00533725" w:rsidRDefault="00533725" w:rsidP="00533725">
            <w:pPr>
              <w:widowControl w:val="0"/>
              <w:tabs>
                <w:tab w:val="center" w:pos="7632"/>
              </w:tabs>
              <w:rPr>
                <w:rFonts w:ascii="Arial" w:hAnsi="Arial"/>
                <w:bCs/>
                <w:sz w:val="20"/>
              </w:rPr>
            </w:pPr>
            <w:r>
              <w:rPr>
                <w:rFonts w:ascii="Arial" w:hAnsi="Arial"/>
                <w:b/>
                <w:sz w:val="20"/>
              </w:rPr>
              <w:t xml:space="preserve">Health risks associated with ingestion of lead:  </w:t>
            </w:r>
            <w:r w:rsidRPr="0048028B">
              <w:rPr>
                <w:rFonts w:ascii="Arial" w:hAnsi="Arial"/>
                <w:bCs/>
                <w:sz w:val="20"/>
              </w:rPr>
              <w:t xml:space="preserve">Lead can be ingested by eating, drinking, using tobacco products, or applying cosmetics in a contaminated </w:t>
            </w:r>
            <w:r>
              <w:rPr>
                <w:rFonts w:ascii="Arial" w:hAnsi="Arial"/>
                <w:bCs/>
                <w:sz w:val="20"/>
              </w:rPr>
              <w:t>area.</w:t>
            </w:r>
          </w:p>
          <w:p w14:paraId="38E28AEB"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5F8376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E72690B"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0634CA2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323BF716"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4182D452"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66E28DF3" w14:textId="206EC78C" w:rsidR="00533725" w:rsidRDefault="00533725" w:rsidP="00533725">
            <w:pPr>
              <w:widowControl w:val="0"/>
              <w:tabs>
                <w:tab w:val="center" w:pos="7632"/>
              </w:tabs>
              <w:rPr>
                <w:rFonts w:ascii="Arial" w:hAnsi="Arial"/>
                <w:sz w:val="20"/>
              </w:rPr>
            </w:pPr>
            <w:r w:rsidRPr="08053981">
              <w:rPr>
                <w:rFonts w:ascii="Arial" w:hAnsi="Arial"/>
                <w:sz w:val="20"/>
              </w:rPr>
              <w:t>Advise workers to refrain from eating and using tobacco during the cleanup event. Use caution when drinking. Wipe hands and exposed skin prior to applying sunblock during cleanup. Do not serve food at the worksite.</w:t>
            </w:r>
          </w:p>
        </w:tc>
        <w:tc>
          <w:tcPr>
            <w:tcW w:w="360" w:type="dxa"/>
            <w:tcBorders>
              <w:top w:val="single" w:sz="4" w:space="0" w:color="auto"/>
              <w:left w:val="single" w:sz="4" w:space="0" w:color="auto"/>
              <w:bottom w:val="single" w:sz="4" w:space="0" w:color="auto"/>
              <w:right w:val="single" w:sz="4" w:space="0" w:color="auto"/>
            </w:tcBorders>
          </w:tcPr>
          <w:p w14:paraId="1C6C81E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9C0B14C"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05E686E"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00D92A2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26335DCF"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39A90461" w14:textId="77777777" w:rsidR="00533725" w:rsidRDefault="00533725" w:rsidP="00533725">
            <w:pPr>
              <w:widowControl w:val="0"/>
              <w:tabs>
                <w:tab w:val="center" w:pos="7632"/>
              </w:tabs>
              <w:rPr>
                <w:rFonts w:ascii="Arial" w:hAnsi="Arial"/>
                <w:sz w:val="20"/>
              </w:rPr>
            </w:pPr>
            <w:r>
              <w:rPr>
                <w:rFonts w:ascii="Arial" w:hAnsi="Arial"/>
                <w:sz w:val="20"/>
              </w:rPr>
              <w:t>BLM supervisor will give a safety brief to all participants.</w:t>
            </w:r>
          </w:p>
          <w:p w14:paraId="2419D6A1" w14:textId="77777777" w:rsidR="00533725" w:rsidRDefault="00533725" w:rsidP="00533725">
            <w:pPr>
              <w:widowControl w:val="0"/>
              <w:tabs>
                <w:tab w:val="center" w:pos="7632"/>
              </w:tabs>
              <w:rPr>
                <w:rFonts w:ascii="Arial" w:hAnsi="Arial"/>
                <w:sz w:val="20"/>
              </w:rPr>
            </w:pPr>
          </w:p>
          <w:p w14:paraId="4E133C0C" w14:textId="2E2A4CD4" w:rsidR="00533725" w:rsidRDefault="00533725" w:rsidP="00533725">
            <w:pPr>
              <w:widowControl w:val="0"/>
              <w:tabs>
                <w:tab w:val="center" w:pos="7632"/>
              </w:tabs>
              <w:rPr>
                <w:rFonts w:ascii="Arial" w:hAnsi="Arial"/>
                <w:sz w:val="20"/>
              </w:rPr>
            </w:pPr>
          </w:p>
        </w:tc>
        <w:tc>
          <w:tcPr>
            <w:tcW w:w="2610" w:type="dxa"/>
            <w:tcBorders>
              <w:top w:val="single" w:sz="4" w:space="0" w:color="auto"/>
              <w:left w:val="single" w:sz="4" w:space="0" w:color="auto"/>
              <w:bottom w:val="single" w:sz="4" w:space="0" w:color="auto"/>
              <w:right w:val="nil"/>
            </w:tcBorders>
          </w:tcPr>
          <w:p w14:paraId="5E78AD5E" w14:textId="77777777" w:rsidR="00533725" w:rsidRDefault="00533725" w:rsidP="00533725">
            <w:pPr>
              <w:widowControl w:val="0"/>
              <w:tabs>
                <w:tab w:val="center" w:pos="7632"/>
              </w:tabs>
              <w:rPr>
                <w:rFonts w:ascii="Arial" w:hAnsi="Arial"/>
                <w:sz w:val="20"/>
              </w:rPr>
            </w:pPr>
            <w:r>
              <w:rPr>
                <w:rFonts w:ascii="Arial" w:hAnsi="Arial"/>
                <w:sz w:val="20"/>
              </w:rPr>
              <w:t>Supervisor checks on workers and volunteers.</w:t>
            </w:r>
          </w:p>
          <w:p w14:paraId="483D9A5C" w14:textId="77777777" w:rsidR="00533725" w:rsidRDefault="00533725" w:rsidP="00533725">
            <w:pPr>
              <w:widowControl w:val="0"/>
              <w:tabs>
                <w:tab w:val="center" w:pos="7632"/>
              </w:tabs>
              <w:rPr>
                <w:rFonts w:ascii="Arial" w:hAnsi="Arial"/>
                <w:sz w:val="20"/>
              </w:rPr>
            </w:pPr>
            <w:r>
              <w:rPr>
                <w:rFonts w:ascii="Arial" w:hAnsi="Arial"/>
                <w:sz w:val="20"/>
              </w:rPr>
              <w:t>Sign-in sheets will document who has heard the safety message of the day.</w:t>
            </w:r>
          </w:p>
          <w:p w14:paraId="3F044967" w14:textId="7E578EBD" w:rsidR="00533725" w:rsidRDefault="00533725" w:rsidP="00533725">
            <w:pPr>
              <w:widowControl w:val="0"/>
              <w:tabs>
                <w:tab w:val="center" w:pos="7632"/>
              </w:tabs>
              <w:rPr>
                <w:rFonts w:ascii="Arial" w:hAnsi="Arial"/>
                <w:sz w:val="20"/>
              </w:rPr>
            </w:pPr>
          </w:p>
        </w:tc>
      </w:tr>
      <w:tr w:rsidR="00533725" w14:paraId="3A272C14" w14:textId="77777777" w:rsidTr="00231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456"/>
        </w:trPr>
        <w:tc>
          <w:tcPr>
            <w:tcW w:w="3517" w:type="dxa"/>
            <w:gridSpan w:val="3"/>
            <w:tcBorders>
              <w:top w:val="single" w:sz="4" w:space="0" w:color="auto"/>
              <w:left w:val="nil"/>
              <w:bottom w:val="single" w:sz="4" w:space="0" w:color="auto"/>
              <w:right w:val="single" w:sz="4" w:space="0" w:color="auto"/>
            </w:tcBorders>
          </w:tcPr>
          <w:p w14:paraId="615E824E" w14:textId="77777777" w:rsidR="00533725" w:rsidRDefault="00533725" w:rsidP="00533725">
            <w:pPr>
              <w:widowControl w:val="0"/>
              <w:tabs>
                <w:tab w:val="center" w:pos="7632"/>
              </w:tabs>
              <w:rPr>
                <w:rFonts w:ascii="Arial" w:hAnsi="Arial"/>
                <w:bCs/>
                <w:sz w:val="20"/>
              </w:rPr>
            </w:pPr>
            <w:r>
              <w:rPr>
                <w:rFonts w:ascii="Arial" w:hAnsi="Arial"/>
                <w:bCs/>
                <w:sz w:val="20"/>
              </w:rPr>
              <w:t>Lack of handwashing facilities can lead to ingestion through contaminated hands and face</w:t>
            </w:r>
            <w:r w:rsidRPr="0048028B">
              <w:rPr>
                <w:rFonts w:ascii="Arial" w:hAnsi="Arial"/>
                <w:bCs/>
                <w:sz w:val="20"/>
              </w:rPr>
              <w:t>.</w:t>
            </w:r>
          </w:p>
          <w:p w14:paraId="02E4EC96" w14:textId="77777777" w:rsidR="00533725" w:rsidRDefault="00533725" w:rsidP="00533725">
            <w:pPr>
              <w:widowControl w:val="0"/>
              <w:tabs>
                <w:tab w:val="center" w:pos="7632"/>
              </w:tabs>
              <w:rPr>
                <w:rFonts w:ascii="Arial" w:hAnsi="Arial"/>
                <w:b/>
                <w:sz w:val="20"/>
              </w:rPr>
            </w:pPr>
          </w:p>
        </w:tc>
        <w:tc>
          <w:tcPr>
            <w:tcW w:w="352" w:type="dxa"/>
            <w:tcBorders>
              <w:top w:val="single" w:sz="4" w:space="0" w:color="auto"/>
              <w:left w:val="single" w:sz="4" w:space="0" w:color="auto"/>
              <w:bottom w:val="single" w:sz="4" w:space="0" w:color="auto"/>
              <w:right w:val="single" w:sz="4" w:space="0" w:color="auto"/>
            </w:tcBorders>
          </w:tcPr>
          <w:p w14:paraId="2354D7EA"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08EBDFF0"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BFABFF2"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3DA284E0"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1ED056AD"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3999E165" w14:textId="6B231079" w:rsidR="00533725" w:rsidRDefault="4D7B0C64" w:rsidP="00533725">
            <w:pPr>
              <w:widowControl w:val="0"/>
              <w:tabs>
                <w:tab w:val="center" w:pos="7632"/>
              </w:tabs>
              <w:rPr>
                <w:rFonts w:ascii="Arial" w:hAnsi="Arial"/>
                <w:sz w:val="20"/>
              </w:rPr>
            </w:pPr>
            <w:r w:rsidRPr="08053981">
              <w:rPr>
                <w:rFonts w:ascii="Arial" w:hAnsi="Arial"/>
                <w:sz w:val="20"/>
              </w:rPr>
              <w:t xml:space="preserve">Provide a portable hand wash station and soap if possible. </w:t>
            </w:r>
            <w:r w:rsidR="00533725" w:rsidRPr="08053981">
              <w:rPr>
                <w:rFonts w:ascii="Arial" w:hAnsi="Arial"/>
                <w:sz w:val="20"/>
              </w:rPr>
              <w:t xml:space="preserve">Wear gloves to supplement handwashing; disposable gloves are preferable, but </w:t>
            </w:r>
            <w:r w:rsidR="6E2899CB" w:rsidRPr="08053981">
              <w:rPr>
                <w:rFonts w:ascii="Arial" w:hAnsi="Arial"/>
                <w:sz w:val="20"/>
              </w:rPr>
              <w:t xml:space="preserve">leather </w:t>
            </w:r>
            <w:r w:rsidR="00533725" w:rsidRPr="08053981">
              <w:rPr>
                <w:rFonts w:ascii="Arial" w:hAnsi="Arial"/>
                <w:sz w:val="20"/>
              </w:rPr>
              <w:t xml:space="preserve">work gloves may be necessary depending on physical hazards. Cleaning stations will be set up and/or hand wipes will be available. </w:t>
            </w:r>
          </w:p>
        </w:tc>
        <w:tc>
          <w:tcPr>
            <w:tcW w:w="360" w:type="dxa"/>
            <w:tcBorders>
              <w:top w:val="single" w:sz="4" w:space="0" w:color="auto"/>
              <w:left w:val="single" w:sz="4" w:space="0" w:color="auto"/>
              <w:bottom w:val="single" w:sz="4" w:space="0" w:color="auto"/>
              <w:right w:val="single" w:sz="4" w:space="0" w:color="auto"/>
            </w:tcBorders>
          </w:tcPr>
          <w:p w14:paraId="5F68C285"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0FB588F"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5814389"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5B08B396"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7DE7301"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79CB0EAB" w14:textId="6C193AC8" w:rsidR="00533725" w:rsidRDefault="00533725" w:rsidP="00533725">
            <w:pPr>
              <w:widowControl w:val="0"/>
              <w:tabs>
                <w:tab w:val="center" w:pos="7632"/>
              </w:tabs>
              <w:rPr>
                <w:rFonts w:ascii="Arial" w:hAnsi="Arial"/>
                <w:sz w:val="20"/>
              </w:rPr>
            </w:pPr>
            <w:r>
              <w:rPr>
                <w:rFonts w:ascii="Arial" w:hAnsi="Arial"/>
                <w:sz w:val="20"/>
              </w:rPr>
              <w:t xml:space="preserve">The BLM will provide disposable gloves and cleaning station or wipes. </w:t>
            </w:r>
            <w:r w:rsidR="009A42B0">
              <w:rPr>
                <w:rFonts w:ascii="Arial" w:hAnsi="Arial"/>
                <w:sz w:val="20"/>
              </w:rPr>
              <w:t xml:space="preserve"> Ensure workers know that hand sanitizer will not protect against lead hazard.</w:t>
            </w:r>
          </w:p>
          <w:p w14:paraId="2BEEF4AF" w14:textId="7DFEADEE" w:rsidR="00533725" w:rsidRDefault="00533725" w:rsidP="00533725">
            <w:pPr>
              <w:widowControl w:val="0"/>
              <w:tabs>
                <w:tab w:val="center" w:pos="7632"/>
              </w:tabs>
              <w:rPr>
                <w:rFonts w:ascii="Arial" w:hAnsi="Arial"/>
                <w:sz w:val="20"/>
              </w:rPr>
            </w:pPr>
          </w:p>
        </w:tc>
        <w:tc>
          <w:tcPr>
            <w:tcW w:w="2610" w:type="dxa"/>
            <w:tcBorders>
              <w:top w:val="single" w:sz="4" w:space="0" w:color="auto"/>
              <w:left w:val="single" w:sz="4" w:space="0" w:color="auto"/>
              <w:bottom w:val="single" w:sz="4" w:space="0" w:color="auto"/>
              <w:right w:val="nil"/>
            </w:tcBorders>
          </w:tcPr>
          <w:p w14:paraId="092DB937" w14:textId="2B7C532F" w:rsidR="00533725" w:rsidRDefault="00533725" w:rsidP="00533725">
            <w:pPr>
              <w:widowControl w:val="0"/>
              <w:tabs>
                <w:tab w:val="center" w:pos="7632"/>
              </w:tabs>
              <w:rPr>
                <w:rFonts w:ascii="Arial" w:hAnsi="Arial"/>
                <w:sz w:val="20"/>
              </w:rPr>
            </w:pPr>
            <w:r>
              <w:rPr>
                <w:rFonts w:ascii="Arial" w:hAnsi="Arial"/>
                <w:sz w:val="20"/>
              </w:rPr>
              <w:t>Workers will be supervised to include wearing PPE.</w:t>
            </w:r>
          </w:p>
        </w:tc>
      </w:tr>
      <w:tr w:rsidR="00533725" w14:paraId="4C0A536F" w14:textId="77777777" w:rsidTr="00231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591"/>
        </w:trPr>
        <w:tc>
          <w:tcPr>
            <w:tcW w:w="3517" w:type="dxa"/>
            <w:gridSpan w:val="3"/>
            <w:tcBorders>
              <w:top w:val="single" w:sz="4" w:space="0" w:color="auto"/>
              <w:left w:val="nil"/>
              <w:bottom w:val="single" w:sz="4" w:space="0" w:color="auto"/>
              <w:right w:val="single" w:sz="4" w:space="0" w:color="auto"/>
            </w:tcBorders>
          </w:tcPr>
          <w:p w14:paraId="76A6D507" w14:textId="77777777" w:rsidR="00533725" w:rsidRPr="0048028B" w:rsidRDefault="00533725" w:rsidP="00533725">
            <w:pPr>
              <w:widowControl w:val="0"/>
              <w:tabs>
                <w:tab w:val="center" w:pos="7632"/>
              </w:tabs>
              <w:rPr>
                <w:rFonts w:ascii="Arial" w:hAnsi="Arial"/>
                <w:bCs/>
                <w:sz w:val="20"/>
              </w:rPr>
            </w:pPr>
            <w:r>
              <w:rPr>
                <w:rFonts w:ascii="Arial" w:hAnsi="Arial"/>
                <w:bCs/>
                <w:sz w:val="20"/>
              </w:rPr>
              <w:t>Workers can take home lead contamination on clothes and shoes.</w:t>
            </w:r>
          </w:p>
          <w:p w14:paraId="79476400" w14:textId="77777777" w:rsidR="00533725" w:rsidRDefault="00533725" w:rsidP="00533725">
            <w:pPr>
              <w:widowControl w:val="0"/>
              <w:tabs>
                <w:tab w:val="center" w:pos="7632"/>
              </w:tabs>
              <w:rPr>
                <w:rFonts w:ascii="Arial" w:hAnsi="Arial" w:cs="Arial"/>
                <w:sz w:val="20"/>
              </w:rPr>
            </w:pPr>
          </w:p>
          <w:p w14:paraId="42D45AF2" w14:textId="77777777" w:rsidR="00533725" w:rsidRDefault="00533725" w:rsidP="00533725">
            <w:pPr>
              <w:widowControl w:val="0"/>
              <w:tabs>
                <w:tab w:val="center" w:pos="7632"/>
              </w:tabs>
              <w:rPr>
                <w:rFonts w:ascii="Arial" w:hAnsi="Arial"/>
                <w:b/>
                <w:sz w:val="20"/>
              </w:rPr>
            </w:pPr>
          </w:p>
          <w:p w14:paraId="67B1D4FF" w14:textId="77777777" w:rsidR="00533725" w:rsidRDefault="00533725" w:rsidP="00533725">
            <w:pPr>
              <w:widowControl w:val="0"/>
              <w:tabs>
                <w:tab w:val="center" w:pos="7632"/>
              </w:tabs>
              <w:rPr>
                <w:rFonts w:ascii="Arial" w:hAnsi="Arial"/>
                <w:b/>
                <w:sz w:val="20"/>
              </w:rPr>
            </w:pPr>
          </w:p>
          <w:p w14:paraId="0CF50030" w14:textId="77777777" w:rsidR="00533725" w:rsidRDefault="00533725" w:rsidP="00533725">
            <w:pPr>
              <w:widowControl w:val="0"/>
              <w:tabs>
                <w:tab w:val="center" w:pos="7632"/>
              </w:tabs>
              <w:rPr>
                <w:rFonts w:ascii="Arial" w:hAnsi="Arial"/>
                <w:bCs/>
                <w:sz w:val="20"/>
              </w:rPr>
            </w:pPr>
          </w:p>
        </w:tc>
        <w:tc>
          <w:tcPr>
            <w:tcW w:w="352" w:type="dxa"/>
            <w:tcBorders>
              <w:top w:val="single" w:sz="4" w:space="0" w:color="auto"/>
              <w:left w:val="single" w:sz="4" w:space="0" w:color="auto"/>
              <w:bottom w:val="single" w:sz="4" w:space="0" w:color="auto"/>
              <w:right w:val="single" w:sz="4" w:space="0" w:color="auto"/>
            </w:tcBorders>
          </w:tcPr>
          <w:p w14:paraId="2E14F6E6"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55097A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FD6505C"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BD5B4E9"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608A202A"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2E00DD13" w14:textId="0B6F3949" w:rsidR="00533725" w:rsidRDefault="00533725" w:rsidP="08053981">
            <w:pPr>
              <w:pStyle w:val="NormalWeb"/>
              <w:shd w:val="clear" w:color="auto" w:fill="FFFFFF" w:themeFill="background1"/>
              <w:rPr>
                <w:rFonts w:ascii="Arial" w:hAnsi="Arial"/>
                <w:sz w:val="20"/>
                <w:szCs w:val="20"/>
              </w:rPr>
            </w:pPr>
            <w:r w:rsidRPr="08053981">
              <w:rPr>
                <w:rFonts w:ascii="Arial" w:hAnsi="Arial"/>
                <w:sz w:val="20"/>
                <w:szCs w:val="20"/>
              </w:rPr>
              <w:t xml:space="preserve">Workers will be instructed to remove dust from shoes, clothing, work gloves, hands, and face prior to getting into personal vehicle. Hand wipes can be used. </w:t>
            </w:r>
            <w:r w:rsidR="0009611C">
              <w:rPr>
                <w:rFonts w:ascii="Arial" w:hAnsi="Arial"/>
                <w:sz w:val="20"/>
                <w:szCs w:val="20"/>
              </w:rPr>
              <w:t xml:space="preserve">It is preferable to have a set of clothes to change into prior to getting into the vehicle, if practical. </w:t>
            </w:r>
            <w:r w:rsidR="00D87F17">
              <w:rPr>
                <w:rFonts w:ascii="Arial" w:hAnsi="Arial"/>
                <w:sz w:val="20"/>
                <w:szCs w:val="20"/>
              </w:rPr>
              <w:t>Otherwise, c</w:t>
            </w:r>
            <w:r w:rsidRPr="08053981">
              <w:rPr>
                <w:rFonts w:ascii="Arial" w:hAnsi="Arial"/>
                <w:sz w:val="20"/>
                <w:szCs w:val="20"/>
              </w:rPr>
              <w:t xml:space="preserve">hange clothes immediately when they get home.   </w:t>
            </w:r>
          </w:p>
        </w:tc>
        <w:tc>
          <w:tcPr>
            <w:tcW w:w="360" w:type="dxa"/>
            <w:tcBorders>
              <w:top w:val="single" w:sz="4" w:space="0" w:color="auto"/>
              <w:left w:val="single" w:sz="4" w:space="0" w:color="auto"/>
              <w:bottom w:val="single" w:sz="4" w:space="0" w:color="auto"/>
              <w:right w:val="single" w:sz="4" w:space="0" w:color="auto"/>
            </w:tcBorders>
          </w:tcPr>
          <w:p w14:paraId="722DF85E"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89E1F8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52BDE0D"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4EF25D0F"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2E8D51A"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79441950" w14:textId="4DC64891" w:rsidR="00533725" w:rsidRDefault="00533725" w:rsidP="00533725">
            <w:pPr>
              <w:widowControl w:val="0"/>
              <w:tabs>
                <w:tab w:val="center" w:pos="7632"/>
              </w:tabs>
              <w:rPr>
                <w:rFonts w:ascii="Arial" w:hAnsi="Arial"/>
                <w:sz w:val="20"/>
              </w:rPr>
            </w:pPr>
            <w:r>
              <w:rPr>
                <w:rFonts w:ascii="Arial" w:hAnsi="Arial"/>
                <w:sz w:val="20"/>
              </w:rPr>
              <w:t>BLM to provide hand wipes and/or a cleaning station.  Provide this cleanup guidance to participants at the site.</w:t>
            </w:r>
          </w:p>
        </w:tc>
        <w:tc>
          <w:tcPr>
            <w:tcW w:w="2610" w:type="dxa"/>
            <w:tcBorders>
              <w:top w:val="single" w:sz="4" w:space="0" w:color="auto"/>
              <w:left w:val="single" w:sz="4" w:space="0" w:color="auto"/>
              <w:bottom w:val="single" w:sz="4" w:space="0" w:color="auto"/>
              <w:right w:val="nil"/>
            </w:tcBorders>
          </w:tcPr>
          <w:p w14:paraId="448C0E38" w14:textId="111ACB4C" w:rsidR="00533725" w:rsidRDefault="00533725" w:rsidP="00533725">
            <w:pPr>
              <w:widowControl w:val="0"/>
              <w:tabs>
                <w:tab w:val="center" w:pos="7632"/>
              </w:tabs>
              <w:rPr>
                <w:rFonts w:ascii="Arial" w:hAnsi="Arial"/>
                <w:sz w:val="20"/>
              </w:rPr>
            </w:pPr>
            <w:r>
              <w:rPr>
                <w:rFonts w:ascii="Arial" w:hAnsi="Arial"/>
                <w:sz w:val="20"/>
              </w:rPr>
              <w:t>Workers observed to use correct procedures.</w:t>
            </w:r>
          </w:p>
        </w:tc>
      </w:tr>
      <w:tr w:rsidR="00533725" w14:paraId="485DC300"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593"/>
        </w:trPr>
        <w:tc>
          <w:tcPr>
            <w:tcW w:w="3517" w:type="dxa"/>
            <w:gridSpan w:val="3"/>
            <w:tcBorders>
              <w:top w:val="single" w:sz="4" w:space="0" w:color="auto"/>
              <w:left w:val="nil"/>
              <w:bottom w:val="single" w:sz="4" w:space="0" w:color="auto"/>
              <w:right w:val="single" w:sz="4" w:space="0" w:color="auto"/>
            </w:tcBorders>
          </w:tcPr>
          <w:p w14:paraId="1231E754"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1F8446E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30A0C70A"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3008A2D"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66C19505"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2B7ED542"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3BC802C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31FF9F8"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7CC558DC"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39EEF1DA"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1EC10167"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6D5F91A6"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06638738" w14:textId="77777777" w:rsidR="00533725" w:rsidRPr="00A51007" w:rsidRDefault="00533725" w:rsidP="00533725">
            <w:pPr>
              <w:widowControl w:val="0"/>
              <w:tabs>
                <w:tab w:val="center" w:pos="7632"/>
              </w:tabs>
              <w:rPr>
                <w:rFonts w:ascii="Arial" w:hAnsi="Arial" w:cs="Arial"/>
                <w:sz w:val="20"/>
              </w:rPr>
            </w:pPr>
          </w:p>
        </w:tc>
        <w:tc>
          <w:tcPr>
            <w:tcW w:w="2610" w:type="dxa"/>
            <w:tcBorders>
              <w:top w:val="single" w:sz="4" w:space="0" w:color="auto"/>
              <w:left w:val="single" w:sz="4" w:space="0" w:color="auto"/>
              <w:bottom w:val="single" w:sz="4" w:space="0" w:color="auto"/>
              <w:right w:val="nil"/>
            </w:tcBorders>
          </w:tcPr>
          <w:p w14:paraId="334710D6" w14:textId="77777777" w:rsidR="00533725" w:rsidRPr="00A51007" w:rsidRDefault="00533725" w:rsidP="00533725">
            <w:pPr>
              <w:widowControl w:val="0"/>
              <w:tabs>
                <w:tab w:val="center" w:pos="7632"/>
              </w:tabs>
              <w:rPr>
                <w:rFonts w:ascii="Arial" w:hAnsi="Arial" w:cs="Arial"/>
                <w:sz w:val="20"/>
              </w:rPr>
            </w:pPr>
          </w:p>
        </w:tc>
      </w:tr>
      <w:tr w:rsidR="00533725" w14:paraId="033C1D4E"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593"/>
        </w:trPr>
        <w:tc>
          <w:tcPr>
            <w:tcW w:w="3517" w:type="dxa"/>
            <w:gridSpan w:val="3"/>
            <w:tcBorders>
              <w:top w:val="single" w:sz="4" w:space="0" w:color="auto"/>
              <w:left w:val="nil"/>
              <w:bottom w:val="single" w:sz="4" w:space="0" w:color="auto"/>
              <w:right w:val="single" w:sz="4" w:space="0" w:color="auto"/>
            </w:tcBorders>
          </w:tcPr>
          <w:p w14:paraId="5BC5B39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A88A8C3"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7BF1E0C"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79F0B10F"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21C592A6"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3397AA12"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5C643E1E"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CAFECFA"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422F1C2"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5BA18F7E"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600AC3D1"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18070A1C"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611B9E33" w14:textId="77777777" w:rsidR="00533725" w:rsidRPr="00A51007" w:rsidRDefault="00533725" w:rsidP="00533725">
            <w:pPr>
              <w:widowControl w:val="0"/>
              <w:tabs>
                <w:tab w:val="center" w:pos="7632"/>
              </w:tabs>
              <w:rPr>
                <w:rFonts w:ascii="Arial" w:hAnsi="Arial" w:cs="Arial"/>
                <w:sz w:val="20"/>
              </w:rPr>
            </w:pPr>
          </w:p>
        </w:tc>
        <w:tc>
          <w:tcPr>
            <w:tcW w:w="2610" w:type="dxa"/>
            <w:tcBorders>
              <w:top w:val="single" w:sz="4" w:space="0" w:color="auto"/>
              <w:left w:val="single" w:sz="4" w:space="0" w:color="auto"/>
              <w:bottom w:val="single" w:sz="4" w:space="0" w:color="auto"/>
              <w:right w:val="nil"/>
            </w:tcBorders>
          </w:tcPr>
          <w:p w14:paraId="7B90F60C" w14:textId="77777777" w:rsidR="00533725" w:rsidRPr="00A51007" w:rsidRDefault="00533725" w:rsidP="00533725">
            <w:pPr>
              <w:widowControl w:val="0"/>
              <w:tabs>
                <w:tab w:val="center" w:pos="7632"/>
              </w:tabs>
              <w:rPr>
                <w:rFonts w:ascii="Arial" w:hAnsi="Arial" w:cs="Arial"/>
                <w:sz w:val="20"/>
              </w:rPr>
            </w:pPr>
          </w:p>
        </w:tc>
      </w:tr>
      <w:tr w:rsidR="00533725" w14:paraId="5DBFD39D" w14:textId="77777777" w:rsidTr="08053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530"/>
        </w:trPr>
        <w:tc>
          <w:tcPr>
            <w:tcW w:w="3517" w:type="dxa"/>
            <w:gridSpan w:val="3"/>
            <w:tcBorders>
              <w:top w:val="single" w:sz="4" w:space="0" w:color="auto"/>
              <w:left w:val="nil"/>
              <w:bottom w:val="single" w:sz="4" w:space="0" w:color="auto"/>
              <w:right w:val="single" w:sz="4" w:space="0" w:color="auto"/>
            </w:tcBorders>
          </w:tcPr>
          <w:p w14:paraId="343CDF0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1E44D109"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5114074E"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08692EA7" w14:textId="77777777" w:rsidR="00533725" w:rsidRPr="00A51007" w:rsidRDefault="00533725" w:rsidP="00533725">
            <w:pPr>
              <w:widowControl w:val="0"/>
              <w:tabs>
                <w:tab w:val="center" w:pos="7632"/>
              </w:tabs>
              <w:rPr>
                <w:rFonts w:ascii="Arial" w:hAnsi="Arial" w:cs="Arial"/>
                <w:sz w:val="20"/>
              </w:rPr>
            </w:pPr>
          </w:p>
        </w:tc>
        <w:tc>
          <w:tcPr>
            <w:tcW w:w="352" w:type="dxa"/>
            <w:tcBorders>
              <w:top w:val="single" w:sz="4" w:space="0" w:color="auto"/>
              <w:left w:val="single" w:sz="4" w:space="0" w:color="auto"/>
              <w:bottom w:val="single" w:sz="4" w:space="0" w:color="auto"/>
              <w:right w:val="single" w:sz="4" w:space="0" w:color="auto"/>
            </w:tcBorders>
          </w:tcPr>
          <w:p w14:paraId="462F850C" w14:textId="77777777" w:rsidR="00533725" w:rsidRPr="00A51007" w:rsidRDefault="00533725" w:rsidP="00533725">
            <w:pPr>
              <w:widowControl w:val="0"/>
              <w:tabs>
                <w:tab w:val="center" w:pos="7632"/>
              </w:tabs>
              <w:rPr>
                <w:rFonts w:ascii="Arial" w:hAnsi="Arial" w:cs="Arial"/>
                <w:sz w:val="20"/>
              </w:rPr>
            </w:pPr>
          </w:p>
        </w:tc>
        <w:tc>
          <w:tcPr>
            <w:tcW w:w="324" w:type="dxa"/>
            <w:tcBorders>
              <w:top w:val="single" w:sz="4" w:space="0" w:color="auto"/>
              <w:left w:val="single" w:sz="4" w:space="0" w:color="auto"/>
              <w:bottom w:val="single" w:sz="4" w:space="0" w:color="auto"/>
              <w:right w:val="single" w:sz="4" w:space="0" w:color="auto"/>
            </w:tcBorders>
          </w:tcPr>
          <w:p w14:paraId="28100908" w14:textId="77777777" w:rsidR="00533725" w:rsidRPr="00A51007" w:rsidRDefault="00533725" w:rsidP="00533725">
            <w:pPr>
              <w:widowControl w:val="0"/>
              <w:tabs>
                <w:tab w:val="center" w:pos="7632"/>
              </w:tabs>
              <w:rPr>
                <w:rFonts w:ascii="Arial" w:hAnsi="Arial" w:cs="Arial"/>
                <w:sz w:val="20"/>
              </w:rPr>
            </w:pPr>
          </w:p>
        </w:tc>
        <w:tc>
          <w:tcPr>
            <w:tcW w:w="3150" w:type="dxa"/>
            <w:gridSpan w:val="2"/>
            <w:tcBorders>
              <w:top w:val="single" w:sz="4" w:space="0" w:color="auto"/>
              <w:left w:val="single" w:sz="4" w:space="0" w:color="auto"/>
              <w:bottom w:val="single" w:sz="4" w:space="0" w:color="auto"/>
              <w:right w:val="single" w:sz="4" w:space="0" w:color="auto"/>
            </w:tcBorders>
          </w:tcPr>
          <w:p w14:paraId="0A37526C"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761BCE6"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4B9877DB"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333ADE28" w14:textId="77777777" w:rsidR="00533725" w:rsidRPr="00A51007" w:rsidRDefault="00533725" w:rsidP="00533725">
            <w:pPr>
              <w:widowControl w:val="0"/>
              <w:tabs>
                <w:tab w:val="center" w:pos="7632"/>
              </w:tabs>
              <w:rPr>
                <w:rFonts w:ascii="Arial" w:hAnsi="Arial" w:cs="Arial"/>
                <w:sz w:val="20"/>
              </w:rPr>
            </w:pPr>
          </w:p>
        </w:tc>
        <w:tc>
          <w:tcPr>
            <w:tcW w:w="360" w:type="dxa"/>
            <w:gridSpan w:val="2"/>
            <w:tcBorders>
              <w:top w:val="single" w:sz="4" w:space="0" w:color="auto"/>
              <w:left w:val="single" w:sz="4" w:space="0" w:color="auto"/>
              <w:bottom w:val="single" w:sz="4" w:space="0" w:color="auto"/>
              <w:right w:val="single" w:sz="4" w:space="0" w:color="auto"/>
            </w:tcBorders>
          </w:tcPr>
          <w:p w14:paraId="746976F3" w14:textId="77777777" w:rsidR="00533725" w:rsidRPr="00A51007" w:rsidRDefault="00533725" w:rsidP="00533725">
            <w:pPr>
              <w:widowControl w:val="0"/>
              <w:tabs>
                <w:tab w:val="center" w:pos="7632"/>
              </w:tabs>
              <w:rPr>
                <w:rFonts w:ascii="Arial" w:hAnsi="Arial" w:cs="Arial"/>
                <w:sz w:val="20"/>
              </w:rPr>
            </w:pPr>
          </w:p>
        </w:tc>
        <w:tc>
          <w:tcPr>
            <w:tcW w:w="360" w:type="dxa"/>
            <w:tcBorders>
              <w:top w:val="single" w:sz="4" w:space="0" w:color="auto"/>
              <w:left w:val="single" w:sz="4" w:space="0" w:color="auto"/>
              <w:bottom w:val="single" w:sz="4" w:space="0" w:color="auto"/>
              <w:right w:val="single" w:sz="4" w:space="0" w:color="auto"/>
            </w:tcBorders>
          </w:tcPr>
          <w:p w14:paraId="0D0540FE" w14:textId="77777777" w:rsidR="00533725" w:rsidRPr="00A51007" w:rsidRDefault="00533725" w:rsidP="00533725">
            <w:pPr>
              <w:widowControl w:val="0"/>
              <w:tabs>
                <w:tab w:val="center" w:pos="7632"/>
              </w:tabs>
              <w:rPr>
                <w:rFonts w:ascii="Arial" w:hAnsi="Arial" w:cs="Arial"/>
                <w:sz w:val="20"/>
              </w:rPr>
            </w:pPr>
          </w:p>
        </w:tc>
        <w:tc>
          <w:tcPr>
            <w:tcW w:w="2761" w:type="dxa"/>
            <w:gridSpan w:val="2"/>
            <w:tcBorders>
              <w:top w:val="single" w:sz="4" w:space="0" w:color="auto"/>
              <w:left w:val="single" w:sz="4" w:space="0" w:color="auto"/>
              <w:bottom w:val="single" w:sz="4" w:space="0" w:color="auto"/>
              <w:right w:val="single" w:sz="4" w:space="0" w:color="auto"/>
            </w:tcBorders>
          </w:tcPr>
          <w:p w14:paraId="1D9AF55E" w14:textId="77777777" w:rsidR="00533725" w:rsidRPr="00A51007" w:rsidRDefault="00533725" w:rsidP="00533725">
            <w:pPr>
              <w:widowControl w:val="0"/>
              <w:tabs>
                <w:tab w:val="center" w:pos="7632"/>
              </w:tabs>
              <w:rPr>
                <w:rFonts w:ascii="Arial" w:hAnsi="Arial" w:cs="Arial"/>
                <w:sz w:val="20"/>
              </w:rPr>
            </w:pPr>
          </w:p>
        </w:tc>
        <w:tc>
          <w:tcPr>
            <w:tcW w:w="2610" w:type="dxa"/>
            <w:tcBorders>
              <w:top w:val="single" w:sz="4" w:space="0" w:color="auto"/>
              <w:left w:val="single" w:sz="4" w:space="0" w:color="auto"/>
              <w:bottom w:val="single" w:sz="4" w:space="0" w:color="auto"/>
              <w:right w:val="nil"/>
            </w:tcBorders>
          </w:tcPr>
          <w:p w14:paraId="5CC3C740" w14:textId="77777777" w:rsidR="00533725" w:rsidRPr="00A51007" w:rsidRDefault="00533725" w:rsidP="00533725">
            <w:pPr>
              <w:widowControl w:val="0"/>
              <w:tabs>
                <w:tab w:val="center" w:pos="7632"/>
              </w:tabs>
              <w:rPr>
                <w:rFonts w:ascii="Arial" w:hAnsi="Arial" w:cs="Arial"/>
                <w:sz w:val="20"/>
              </w:rPr>
            </w:pPr>
          </w:p>
        </w:tc>
      </w:tr>
      <w:tr w:rsidR="00533725" w14:paraId="0A05C21C" w14:textId="77777777" w:rsidTr="0805398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0" w:type="dxa"/>
            <w:right w:w="20" w:type="dxa"/>
          </w:tblCellMar>
          <w:tblLook w:val="0020" w:firstRow="1" w:lastRow="0" w:firstColumn="0" w:lastColumn="0" w:noHBand="0" w:noVBand="0"/>
        </w:tblPrEx>
        <w:trPr>
          <w:cantSplit/>
          <w:trHeight w:val="1077"/>
        </w:trPr>
        <w:tc>
          <w:tcPr>
            <w:tcW w:w="482" w:type="dxa"/>
            <w:gridSpan w:val="2"/>
            <w:tcBorders>
              <w:top w:val="single" w:sz="3" w:space="0" w:color="000000" w:themeColor="text1"/>
              <w:left w:val="nil"/>
              <w:bottom w:val="nil"/>
              <w:right w:val="nil"/>
            </w:tcBorders>
          </w:tcPr>
          <w:p w14:paraId="66B9410F" w14:textId="77777777" w:rsidR="00533725" w:rsidRPr="00CE4DBB" w:rsidRDefault="00533725" w:rsidP="00533725">
            <w:pPr>
              <w:widowControl w:val="0"/>
              <w:spacing w:after="32"/>
              <w:rPr>
                <w:rFonts w:ascii="Arial" w:hAnsi="Arial"/>
                <w:szCs w:val="24"/>
              </w:rPr>
            </w:pPr>
          </w:p>
        </w:tc>
        <w:tc>
          <w:tcPr>
            <w:tcW w:w="15088" w:type="dxa"/>
            <w:gridSpan w:val="17"/>
            <w:tcBorders>
              <w:top w:val="single" w:sz="3" w:space="0" w:color="000000" w:themeColor="text1"/>
              <w:left w:val="nil"/>
              <w:bottom w:val="nil"/>
              <w:right w:val="nil"/>
            </w:tcBorders>
          </w:tcPr>
          <w:tbl>
            <w:tblPr>
              <w:tblW w:w="15210" w:type="dxa"/>
              <w:tblInd w:w="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0" w:type="dxa"/>
                <w:right w:w="50" w:type="dxa"/>
              </w:tblCellMar>
              <w:tblLook w:val="0020" w:firstRow="1" w:lastRow="0" w:firstColumn="0" w:lastColumn="0" w:noHBand="0" w:noVBand="0"/>
            </w:tblPr>
            <w:tblGrid>
              <w:gridCol w:w="2973"/>
              <w:gridCol w:w="2070"/>
              <w:gridCol w:w="2610"/>
              <w:gridCol w:w="2070"/>
              <w:gridCol w:w="1800"/>
              <w:gridCol w:w="3687"/>
            </w:tblGrid>
            <w:tr w:rsidR="00533725" w14:paraId="4FECB352" w14:textId="77777777" w:rsidTr="002C0DA0">
              <w:trPr>
                <w:cantSplit/>
                <w:trHeight w:hRule="exact" w:val="1011"/>
              </w:trPr>
              <w:tc>
                <w:tcPr>
                  <w:tcW w:w="2973" w:type="dxa"/>
                  <w:vMerge w:val="restart"/>
                  <w:tcBorders>
                    <w:top w:val="double" w:sz="4" w:space="0" w:color="auto"/>
                    <w:left w:val="nil"/>
                    <w:right w:val="single" w:sz="8" w:space="0" w:color="000000"/>
                  </w:tcBorders>
                </w:tcPr>
                <w:p w14:paraId="6C01C439" w14:textId="77777777" w:rsidR="00533725" w:rsidRPr="00775EBF" w:rsidRDefault="00533725" w:rsidP="00533725">
                  <w:pPr>
                    <w:pStyle w:val="BodyText"/>
                    <w:rPr>
                      <w:bCs w:val="0"/>
                    </w:rPr>
                  </w:pPr>
                  <w:r w:rsidRPr="00775EBF">
                    <w:rPr>
                      <w:b w:val="0"/>
                      <w:bCs w:val="0"/>
                    </w:rPr>
                    <w:t xml:space="preserve">14.  Remaining Risk Level After Control Measures Are Implemented: </w:t>
                  </w:r>
                  <w:r w:rsidRPr="00775EBF">
                    <w:rPr>
                      <w:bCs w:val="0"/>
                    </w:rPr>
                    <w:t>(INDICATE HIGHEST REMAINING RISK LEVEL WITH “X”)</w:t>
                  </w:r>
                </w:p>
                <w:p w14:paraId="1AD1AE81" w14:textId="77777777" w:rsidR="00533725" w:rsidRDefault="00533725" w:rsidP="00533725">
                  <w:pPr>
                    <w:pStyle w:val="BodyText"/>
                    <w:ind w:left="67"/>
                    <w:rPr>
                      <w:bCs w:val="0"/>
                      <w:sz w:val="19"/>
                      <w:szCs w:val="19"/>
                    </w:rPr>
                  </w:pPr>
                </w:p>
                <w:p w14:paraId="79203EA3" w14:textId="77777777" w:rsidR="00533725" w:rsidRDefault="00533725" w:rsidP="00533725">
                  <w:pPr>
                    <w:pStyle w:val="BodyText"/>
                    <w:ind w:left="67"/>
                    <w:rPr>
                      <w:bCs w:val="0"/>
                      <w:sz w:val="19"/>
                      <w:szCs w:val="19"/>
                    </w:rPr>
                  </w:pPr>
                </w:p>
                <w:p w14:paraId="650FE0C2" w14:textId="77777777" w:rsidR="00533725" w:rsidRDefault="00533725" w:rsidP="00533725">
                  <w:pPr>
                    <w:pStyle w:val="BodyText"/>
                    <w:ind w:left="67"/>
                  </w:pPr>
                </w:p>
              </w:tc>
              <w:tc>
                <w:tcPr>
                  <w:tcW w:w="2070" w:type="dxa"/>
                  <w:tcBorders>
                    <w:top w:val="double" w:sz="4" w:space="0" w:color="auto"/>
                    <w:left w:val="single" w:sz="8" w:space="0" w:color="000000"/>
                    <w:bottom w:val="single" w:sz="8" w:space="0" w:color="000000"/>
                    <w:right w:val="single" w:sz="8" w:space="0" w:color="000000"/>
                  </w:tcBorders>
                </w:tcPr>
                <w:p w14:paraId="2D2E61E5" w14:textId="77777777" w:rsidR="00533725" w:rsidRPr="00B36429" w:rsidRDefault="00533725" w:rsidP="00533725">
                  <w:pPr>
                    <w:widowControl w:val="0"/>
                    <w:spacing w:before="66" w:after="32"/>
                    <w:ind w:left="67"/>
                    <w:jc w:val="center"/>
                    <w:rPr>
                      <w:rFonts w:ascii="Arial" w:hAnsi="Arial"/>
                      <w:b/>
                      <w:sz w:val="28"/>
                      <w:szCs w:val="28"/>
                    </w:rPr>
                  </w:pPr>
                  <w:r>
                    <w:rPr>
                      <w:rFonts w:ascii="Arial" w:hAnsi="Arial"/>
                      <w:b/>
                      <w:sz w:val="28"/>
                      <w:szCs w:val="28"/>
                    </w:rPr>
                    <w:t>NEGLIGI</w:t>
                  </w:r>
                  <w:r w:rsidRPr="00B36429">
                    <w:rPr>
                      <w:rFonts w:ascii="Arial" w:hAnsi="Arial"/>
                      <w:b/>
                      <w:sz w:val="28"/>
                      <w:szCs w:val="28"/>
                    </w:rPr>
                    <w:t>BLE</w:t>
                  </w:r>
                </w:p>
                <w:p w14:paraId="676E6BDA" w14:textId="77777777" w:rsidR="00533725" w:rsidRDefault="00533725" w:rsidP="00533725">
                  <w:pPr>
                    <w:widowControl w:val="0"/>
                    <w:ind w:left="67"/>
                    <w:jc w:val="center"/>
                    <w:rPr>
                      <w:rFonts w:ascii="Arial" w:hAnsi="Arial"/>
                      <w:sz w:val="20"/>
                    </w:rPr>
                  </w:pPr>
                  <w:r>
                    <w:rPr>
                      <w:rFonts w:ascii="Arial" w:hAnsi="Arial"/>
                      <w:sz w:val="20"/>
                    </w:rPr>
                    <w:t>(</w:t>
                  </w:r>
                  <w:r w:rsidRPr="00B36429">
                    <w:rPr>
                      <w:rFonts w:ascii="Arial" w:hAnsi="Arial"/>
                      <w:sz w:val="20"/>
                    </w:rPr>
                    <w:t>Supervisor</w:t>
                  </w:r>
                  <w:r>
                    <w:rPr>
                      <w:rFonts w:ascii="Arial" w:hAnsi="Arial"/>
                      <w:sz w:val="20"/>
                    </w:rPr>
                    <w:t>)</w:t>
                  </w:r>
                </w:p>
                <w:p w14:paraId="122C65FC" w14:textId="77777777" w:rsidR="00533725" w:rsidRPr="00110D2A" w:rsidRDefault="00533725" w:rsidP="00533725">
                  <w:pPr>
                    <w:pStyle w:val="Heading1"/>
                    <w:ind w:left="67"/>
                    <w:jc w:val="left"/>
                  </w:pPr>
                </w:p>
              </w:tc>
              <w:tc>
                <w:tcPr>
                  <w:tcW w:w="2610" w:type="dxa"/>
                  <w:tcBorders>
                    <w:top w:val="double" w:sz="4" w:space="0" w:color="auto"/>
                    <w:left w:val="single" w:sz="8" w:space="0" w:color="000000"/>
                    <w:bottom w:val="single" w:sz="8" w:space="0" w:color="000000"/>
                    <w:right w:val="single" w:sz="8" w:space="0" w:color="000000"/>
                  </w:tcBorders>
                </w:tcPr>
                <w:p w14:paraId="4C513B94" w14:textId="77777777" w:rsidR="00533725" w:rsidRDefault="00533725" w:rsidP="00533725">
                  <w:pPr>
                    <w:widowControl w:val="0"/>
                    <w:spacing w:before="65"/>
                    <w:ind w:left="67"/>
                    <w:jc w:val="center"/>
                    <w:rPr>
                      <w:rFonts w:ascii="Arial" w:hAnsi="Arial"/>
                      <w:sz w:val="20"/>
                    </w:rPr>
                  </w:pPr>
                  <w:r>
                    <w:rPr>
                      <w:rFonts w:ascii="Arial" w:hAnsi="Arial"/>
                      <w:b/>
                      <w:sz w:val="28"/>
                    </w:rPr>
                    <w:t>MINOR</w:t>
                  </w:r>
                </w:p>
                <w:p w14:paraId="63677E18" w14:textId="77777777" w:rsidR="00533725" w:rsidRDefault="00533725" w:rsidP="00533725">
                  <w:pPr>
                    <w:widowControl w:val="0"/>
                    <w:spacing w:after="32"/>
                    <w:ind w:left="67"/>
                    <w:jc w:val="center"/>
                    <w:rPr>
                      <w:rFonts w:ascii="Arial" w:hAnsi="Arial"/>
                      <w:sz w:val="20"/>
                    </w:rPr>
                  </w:pPr>
                  <w:r>
                    <w:rPr>
                      <w:rFonts w:ascii="Arial" w:hAnsi="Arial"/>
                      <w:sz w:val="20"/>
                    </w:rPr>
                    <w:t>(Associate/Assistant Mgr. / Branch Chief)</w:t>
                  </w:r>
                </w:p>
                <w:p w14:paraId="145D5D0D" w14:textId="77777777" w:rsidR="00533725" w:rsidRPr="00B06BB5" w:rsidRDefault="00533725" w:rsidP="00533725">
                  <w:pPr>
                    <w:widowControl w:val="0"/>
                    <w:spacing w:after="32"/>
                    <w:ind w:left="67"/>
                    <w:rPr>
                      <w:rFonts w:ascii="Arial" w:hAnsi="Arial"/>
                      <w:sz w:val="20"/>
                    </w:rPr>
                  </w:pPr>
                </w:p>
              </w:tc>
              <w:tc>
                <w:tcPr>
                  <w:tcW w:w="2070" w:type="dxa"/>
                  <w:tcBorders>
                    <w:top w:val="double" w:sz="4" w:space="0" w:color="auto"/>
                    <w:left w:val="single" w:sz="8" w:space="0" w:color="000000"/>
                    <w:bottom w:val="single" w:sz="8" w:space="0" w:color="000000"/>
                    <w:right w:val="single" w:sz="8" w:space="0" w:color="000000"/>
                  </w:tcBorders>
                </w:tcPr>
                <w:p w14:paraId="5CC778A3" w14:textId="77777777" w:rsidR="00533725" w:rsidRDefault="00533725" w:rsidP="00533725">
                  <w:pPr>
                    <w:widowControl w:val="0"/>
                    <w:spacing w:before="65"/>
                    <w:ind w:left="67"/>
                    <w:jc w:val="center"/>
                    <w:rPr>
                      <w:rFonts w:ascii="Arial" w:hAnsi="Arial"/>
                      <w:b/>
                      <w:sz w:val="28"/>
                    </w:rPr>
                  </w:pPr>
                  <w:r>
                    <w:rPr>
                      <w:rFonts w:ascii="Arial" w:hAnsi="Arial"/>
                      <w:b/>
                      <w:sz w:val="28"/>
                    </w:rPr>
                    <w:t>MODERATE</w:t>
                  </w:r>
                </w:p>
                <w:p w14:paraId="6B6BF8E7" w14:textId="77777777" w:rsidR="00533725" w:rsidRPr="00110D2A" w:rsidRDefault="00533725" w:rsidP="00533725">
                  <w:pPr>
                    <w:widowControl w:val="0"/>
                    <w:ind w:left="67"/>
                    <w:jc w:val="center"/>
                    <w:rPr>
                      <w:rFonts w:ascii="Arial" w:hAnsi="Arial"/>
                      <w:sz w:val="20"/>
                    </w:rPr>
                  </w:pPr>
                  <w:r>
                    <w:rPr>
                      <w:rFonts w:ascii="Arial" w:hAnsi="Arial"/>
                      <w:sz w:val="20"/>
                    </w:rPr>
                    <w:t>(Field Manager)</w:t>
                  </w:r>
                </w:p>
              </w:tc>
              <w:tc>
                <w:tcPr>
                  <w:tcW w:w="1800" w:type="dxa"/>
                  <w:tcBorders>
                    <w:top w:val="double" w:sz="4" w:space="0" w:color="auto"/>
                    <w:left w:val="single" w:sz="8" w:space="0" w:color="000000"/>
                    <w:bottom w:val="single" w:sz="8" w:space="0" w:color="000000"/>
                    <w:right w:val="single" w:sz="8" w:space="0" w:color="000000"/>
                  </w:tcBorders>
                </w:tcPr>
                <w:p w14:paraId="2838A124" w14:textId="77777777" w:rsidR="00533725" w:rsidRPr="002E66C5" w:rsidRDefault="00533725" w:rsidP="00533725">
                  <w:pPr>
                    <w:widowControl w:val="0"/>
                    <w:spacing w:before="65"/>
                    <w:ind w:left="67"/>
                    <w:jc w:val="center"/>
                    <w:rPr>
                      <w:rFonts w:ascii="Arial" w:hAnsi="Arial"/>
                      <w:sz w:val="20"/>
                    </w:rPr>
                  </w:pPr>
                  <w:r>
                    <w:rPr>
                      <w:rFonts w:ascii="Arial" w:hAnsi="Arial"/>
                      <w:b/>
                      <w:sz w:val="28"/>
                    </w:rPr>
                    <w:t>SERIOUS</w:t>
                  </w:r>
                  <w:r>
                    <w:rPr>
                      <w:rFonts w:ascii="Arial" w:hAnsi="Arial"/>
                      <w:b/>
                      <w:sz w:val="28"/>
                    </w:rPr>
                    <w:br/>
                  </w:r>
                  <w:r>
                    <w:rPr>
                      <w:rFonts w:ascii="Arial" w:hAnsi="Arial"/>
                      <w:sz w:val="20"/>
                    </w:rPr>
                    <w:t>(District Manager)</w:t>
                  </w:r>
                </w:p>
              </w:tc>
              <w:tc>
                <w:tcPr>
                  <w:tcW w:w="3687" w:type="dxa"/>
                  <w:tcBorders>
                    <w:top w:val="double" w:sz="4" w:space="0" w:color="auto"/>
                    <w:left w:val="single" w:sz="8" w:space="0" w:color="000000"/>
                    <w:bottom w:val="single" w:sz="8" w:space="0" w:color="000000"/>
                    <w:right w:val="nil"/>
                  </w:tcBorders>
                </w:tcPr>
                <w:p w14:paraId="1F8AB939" w14:textId="77777777" w:rsidR="00533725" w:rsidRPr="002E66C5" w:rsidRDefault="00533725" w:rsidP="00533725">
                  <w:pPr>
                    <w:widowControl w:val="0"/>
                    <w:spacing w:before="66"/>
                    <w:ind w:left="67"/>
                    <w:rPr>
                      <w:rFonts w:ascii="Arial" w:hAnsi="Arial"/>
                      <w:b/>
                      <w:sz w:val="28"/>
                      <w:szCs w:val="28"/>
                    </w:rPr>
                  </w:pPr>
                  <w:r>
                    <w:rPr>
                      <w:rFonts w:ascii="Arial" w:hAnsi="Arial"/>
                      <w:b/>
                      <w:sz w:val="28"/>
                      <w:szCs w:val="28"/>
                    </w:rPr>
                    <w:t xml:space="preserve">    CRITICAL</w:t>
                  </w:r>
                </w:p>
                <w:p w14:paraId="27F07CB3" w14:textId="77777777" w:rsidR="00533725" w:rsidRDefault="00533725" w:rsidP="00533725">
                  <w:pPr>
                    <w:widowControl w:val="0"/>
                    <w:spacing w:after="32"/>
                    <w:ind w:left="67"/>
                    <w:rPr>
                      <w:rFonts w:ascii="Arial" w:hAnsi="Arial"/>
                      <w:sz w:val="20"/>
                    </w:rPr>
                  </w:pPr>
                  <w:r>
                    <w:rPr>
                      <w:rFonts w:ascii="Arial" w:hAnsi="Arial"/>
                      <w:sz w:val="20"/>
                    </w:rPr>
                    <w:t>(State Director/Associate)</w:t>
                  </w:r>
                </w:p>
              </w:tc>
            </w:tr>
            <w:tr w:rsidR="00533725" w14:paraId="3FDFDD4F" w14:textId="77777777" w:rsidTr="002C0DA0">
              <w:trPr>
                <w:cantSplit/>
                <w:trHeight w:hRule="exact" w:val="443"/>
              </w:trPr>
              <w:tc>
                <w:tcPr>
                  <w:tcW w:w="2973" w:type="dxa"/>
                  <w:vMerge/>
                  <w:tcBorders>
                    <w:left w:val="nil"/>
                    <w:bottom w:val="single" w:sz="8" w:space="0" w:color="000000"/>
                    <w:right w:val="single" w:sz="8" w:space="0" w:color="000000"/>
                  </w:tcBorders>
                </w:tcPr>
                <w:p w14:paraId="46A837E4" w14:textId="77777777" w:rsidR="00533725" w:rsidRDefault="00533725" w:rsidP="00533725">
                  <w:pPr>
                    <w:pStyle w:val="BodyText"/>
                    <w:ind w:left="67"/>
                    <w:rPr>
                      <w:b w:val="0"/>
                      <w:bCs w:val="0"/>
                    </w:rPr>
                  </w:pPr>
                </w:p>
              </w:tc>
              <w:tc>
                <w:tcPr>
                  <w:tcW w:w="2070" w:type="dxa"/>
                  <w:tcBorders>
                    <w:top w:val="single" w:sz="8" w:space="0" w:color="000000"/>
                    <w:left w:val="single" w:sz="8" w:space="0" w:color="000000"/>
                    <w:bottom w:val="single" w:sz="8" w:space="0" w:color="000000"/>
                    <w:right w:val="single" w:sz="8" w:space="0" w:color="000000"/>
                  </w:tcBorders>
                </w:tcPr>
                <w:p w14:paraId="3E74FD45" w14:textId="77777777" w:rsidR="00533725" w:rsidRDefault="00533725" w:rsidP="00533725">
                  <w:pPr>
                    <w:widowControl w:val="0"/>
                    <w:spacing w:before="66" w:after="32"/>
                    <w:ind w:left="67"/>
                    <w:jc w:val="center"/>
                    <w:rPr>
                      <w:rFonts w:ascii="Arial" w:hAnsi="Arial"/>
                      <w:b/>
                      <w:sz w:val="28"/>
                      <w:szCs w:val="28"/>
                    </w:rPr>
                  </w:pPr>
                </w:p>
              </w:tc>
              <w:tc>
                <w:tcPr>
                  <w:tcW w:w="2610" w:type="dxa"/>
                  <w:tcBorders>
                    <w:top w:val="single" w:sz="8" w:space="0" w:color="000000"/>
                    <w:left w:val="single" w:sz="8" w:space="0" w:color="000000"/>
                    <w:bottom w:val="single" w:sz="8" w:space="0" w:color="000000"/>
                    <w:right w:val="single" w:sz="8" w:space="0" w:color="000000"/>
                  </w:tcBorders>
                </w:tcPr>
                <w:p w14:paraId="292518EF" w14:textId="77777777" w:rsidR="00533725" w:rsidRDefault="00533725" w:rsidP="00533725">
                  <w:pPr>
                    <w:widowControl w:val="0"/>
                    <w:spacing w:before="65"/>
                    <w:ind w:left="67"/>
                    <w:jc w:val="center"/>
                    <w:rPr>
                      <w:rFonts w:ascii="Arial" w:hAnsi="Arial"/>
                      <w:b/>
                      <w:sz w:val="28"/>
                    </w:rPr>
                  </w:pPr>
                </w:p>
              </w:tc>
              <w:tc>
                <w:tcPr>
                  <w:tcW w:w="2070" w:type="dxa"/>
                  <w:tcBorders>
                    <w:top w:val="single" w:sz="8" w:space="0" w:color="000000"/>
                    <w:left w:val="single" w:sz="8" w:space="0" w:color="000000"/>
                    <w:bottom w:val="single" w:sz="8" w:space="0" w:color="000000"/>
                    <w:right w:val="single" w:sz="8" w:space="0" w:color="000000"/>
                  </w:tcBorders>
                </w:tcPr>
                <w:p w14:paraId="0F3A4CA3" w14:textId="77777777" w:rsidR="00533725" w:rsidRDefault="00533725" w:rsidP="00533725">
                  <w:pPr>
                    <w:widowControl w:val="0"/>
                    <w:spacing w:before="65"/>
                    <w:ind w:left="67"/>
                    <w:jc w:val="center"/>
                    <w:rPr>
                      <w:rFonts w:ascii="Arial" w:hAnsi="Arial"/>
                      <w:b/>
                      <w:sz w:val="28"/>
                    </w:rPr>
                  </w:pPr>
                </w:p>
              </w:tc>
              <w:tc>
                <w:tcPr>
                  <w:tcW w:w="1800" w:type="dxa"/>
                  <w:tcBorders>
                    <w:top w:val="single" w:sz="8" w:space="0" w:color="000000"/>
                    <w:left w:val="single" w:sz="8" w:space="0" w:color="000000"/>
                    <w:bottom w:val="single" w:sz="8" w:space="0" w:color="000000"/>
                    <w:right w:val="single" w:sz="8" w:space="0" w:color="000000"/>
                  </w:tcBorders>
                </w:tcPr>
                <w:p w14:paraId="4A9ACB73" w14:textId="77777777" w:rsidR="00533725" w:rsidRDefault="00533725" w:rsidP="00533725">
                  <w:pPr>
                    <w:widowControl w:val="0"/>
                    <w:spacing w:before="65"/>
                    <w:ind w:left="67"/>
                    <w:jc w:val="center"/>
                    <w:rPr>
                      <w:rFonts w:ascii="Arial" w:hAnsi="Arial"/>
                      <w:b/>
                      <w:sz w:val="28"/>
                    </w:rPr>
                  </w:pPr>
                </w:p>
              </w:tc>
              <w:tc>
                <w:tcPr>
                  <w:tcW w:w="3687" w:type="dxa"/>
                  <w:tcBorders>
                    <w:top w:val="single" w:sz="8" w:space="0" w:color="000000"/>
                    <w:left w:val="single" w:sz="8" w:space="0" w:color="000000"/>
                    <w:bottom w:val="single" w:sz="8" w:space="0" w:color="000000"/>
                    <w:right w:val="nil"/>
                  </w:tcBorders>
                </w:tcPr>
                <w:p w14:paraId="2F7BEA7F" w14:textId="77777777" w:rsidR="00533725" w:rsidRDefault="00533725" w:rsidP="00533725">
                  <w:pPr>
                    <w:widowControl w:val="0"/>
                    <w:spacing w:before="66"/>
                    <w:ind w:left="67"/>
                    <w:jc w:val="center"/>
                    <w:rPr>
                      <w:rFonts w:ascii="Arial" w:hAnsi="Arial"/>
                      <w:b/>
                      <w:sz w:val="28"/>
                      <w:szCs w:val="28"/>
                    </w:rPr>
                  </w:pPr>
                </w:p>
              </w:tc>
            </w:tr>
          </w:tbl>
          <w:p w14:paraId="0A39EB01" w14:textId="77777777" w:rsidR="00533725" w:rsidRDefault="00533725" w:rsidP="00533725">
            <w:pPr>
              <w:widowControl w:val="0"/>
              <w:spacing w:after="32"/>
              <w:ind w:right="490"/>
              <w:rPr>
                <w:rFonts w:ascii="Arial" w:hAnsi="Arial"/>
                <w:szCs w:val="24"/>
              </w:rPr>
            </w:pPr>
            <w:r w:rsidRPr="00CE4DBB">
              <w:rPr>
                <w:rFonts w:ascii="Arial" w:hAnsi="Arial"/>
                <w:szCs w:val="24"/>
              </w:rPr>
              <w:t>15.  RISK DECISION AUTHORITY:   (Approval/Authority Signature Block)</w:t>
            </w:r>
            <w:r>
              <w:rPr>
                <w:rFonts w:ascii="Arial" w:hAnsi="Arial"/>
                <w:sz w:val="20"/>
              </w:rPr>
              <w:t xml:space="preserve"> </w:t>
            </w:r>
            <w:r w:rsidRPr="00CE4DBB">
              <w:rPr>
                <w:rFonts w:ascii="Arial" w:hAnsi="Arial"/>
                <w:b/>
                <w:szCs w:val="24"/>
              </w:rPr>
              <w:t>(</w:t>
            </w:r>
            <w:r w:rsidRPr="00CE4DBB">
              <w:rPr>
                <w:rFonts w:ascii="Arial" w:hAnsi="Arial"/>
                <w:b/>
                <w:i/>
                <w:szCs w:val="24"/>
              </w:rPr>
              <w:t xml:space="preserve">If Initial Risk Level is </w:t>
            </w:r>
            <w:r>
              <w:rPr>
                <w:rFonts w:ascii="Arial" w:hAnsi="Arial"/>
                <w:b/>
                <w:i/>
                <w:szCs w:val="24"/>
              </w:rPr>
              <w:t>CRITICAL</w:t>
            </w:r>
            <w:r w:rsidRPr="00CE4DBB">
              <w:rPr>
                <w:rFonts w:ascii="Arial" w:hAnsi="Arial"/>
                <w:b/>
                <w:i/>
                <w:szCs w:val="24"/>
              </w:rPr>
              <w:t xml:space="preserve">, </w:t>
            </w:r>
            <w:r>
              <w:rPr>
                <w:rFonts w:ascii="Arial" w:hAnsi="Arial"/>
                <w:b/>
                <w:i/>
                <w:szCs w:val="24"/>
              </w:rPr>
              <w:t>SERIOUS</w:t>
            </w:r>
            <w:r w:rsidRPr="00CE4DBB">
              <w:rPr>
                <w:rFonts w:ascii="Arial" w:hAnsi="Arial"/>
                <w:b/>
                <w:i/>
                <w:szCs w:val="24"/>
              </w:rPr>
              <w:t xml:space="preserve"> or </w:t>
            </w:r>
            <w:r>
              <w:rPr>
                <w:rFonts w:ascii="Arial" w:hAnsi="Arial"/>
                <w:b/>
                <w:i/>
                <w:szCs w:val="24"/>
              </w:rPr>
              <w:t xml:space="preserve">MODERATE:  </w:t>
            </w:r>
            <w:r w:rsidRPr="00CE4DBB">
              <w:rPr>
                <w:rFonts w:ascii="Arial" w:hAnsi="Arial"/>
                <w:b/>
                <w:i/>
                <w:szCs w:val="24"/>
              </w:rPr>
              <w:t xml:space="preserve"> Brief Risk Decision Authority at that level on Controls and Control Measures used to reduce risks</w:t>
            </w:r>
            <w:r w:rsidRPr="00CE4DBB">
              <w:rPr>
                <w:rFonts w:ascii="Arial" w:hAnsi="Arial"/>
                <w:szCs w:val="24"/>
              </w:rPr>
              <w:t xml:space="preserve">)  </w:t>
            </w:r>
          </w:p>
          <w:p w14:paraId="6AF94DE4" w14:textId="77777777" w:rsidR="00533725" w:rsidRDefault="00533725" w:rsidP="00533725">
            <w:pPr>
              <w:widowControl w:val="0"/>
              <w:spacing w:after="32"/>
              <w:ind w:right="490"/>
              <w:rPr>
                <w:rFonts w:ascii="Arial" w:hAnsi="Arial"/>
                <w:szCs w:val="24"/>
              </w:rPr>
            </w:pPr>
            <w:r w:rsidRPr="00CE4DBB">
              <w:rPr>
                <w:rFonts w:ascii="Arial" w:hAnsi="Arial"/>
                <w:szCs w:val="24"/>
              </w:rPr>
              <w:t>(</w:t>
            </w:r>
            <w:r w:rsidRPr="00CE4DBB">
              <w:rPr>
                <w:rFonts w:ascii="Arial" w:hAnsi="Arial"/>
                <w:b/>
                <w:szCs w:val="24"/>
              </w:rPr>
              <w:t>Note</w:t>
            </w:r>
            <w:r w:rsidRPr="00CE4DBB">
              <w:rPr>
                <w:rFonts w:ascii="Arial" w:hAnsi="Arial"/>
                <w:szCs w:val="24"/>
              </w:rPr>
              <w:t xml:space="preserve">: if the person preparing the form signs this block, the signature indicates only that the appropriate risk decision authority was notified of the </w:t>
            </w:r>
            <w:r w:rsidRPr="00177F8F">
              <w:rPr>
                <w:rFonts w:ascii="Arial" w:hAnsi="Arial"/>
                <w:szCs w:val="24"/>
                <w:u w:val="single"/>
              </w:rPr>
              <w:t>initial risk level</w:t>
            </w:r>
            <w:r w:rsidRPr="00CE4DBB">
              <w:rPr>
                <w:rFonts w:ascii="Arial" w:hAnsi="Arial"/>
                <w:szCs w:val="24"/>
              </w:rPr>
              <w:t>, control measures taken and appropriate resources requested; and that the risk was accepted by the decision authority.)</w:t>
            </w:r>
          </w:p>
          <w:p w14:paraId="792E1D6F" w14:textId="77777777" w:rsidR="00533725" w:rsidRPr="00775EBF" w:rsidRDefault="00533725" w:rsidP="00533725">
            <w:pPr>
              <w:widowControl w:val="0"/>
              <w:spacing w:after="32"/>
              <w:rPr>
                <w:rFonts w:ascii="Arial" w:hAnsi="Arial"/>
                <w:sz w:val="20"/>
              </w:rPr>
            </w:pPr>
          </w:p>
          <w:p w14:paraId="792C2408" w14:textId="77777777" w:rsidR="00533725" w:rsidRPr="00775EBF" w:rsidRDefault="00533725" w:rsidP="00533725">
            <w:pPr>
              <w:widowControl w:val="0"/>
              <w:spacing w:after="32"/>
              <w:rPr>
                <w:rFonts w:ascii="Arial" w:hAnsi="Arial"/>
                <w:sz w:val="20"/>
              </w:rPr>
            </w:pPr>
            <w:r w:rsidRPr="00775EBF">
              <w:rPr>
                <w:rFonts w:ascii="Arial" w:hAnsi="Arial"/>
                <w:sz w:val="20"/>
              </w:rPr>
              <w:t>__________________________________________________________________________</w:t>
            </w:r>
          </w:p>
          <w:p w14:paraId="2D6F38B9" w14:textId="77777777" w:rsidR="00533725" w:rsidRPr="00775EBF" w:rsidRDefault="00533725" w:rsidP="00533725">
            <w:pPr>
              <w:widowControl w:val="0"/>
              <w:spacing w:after="32"/>
              <w:rPr>
                <w:rFonts w:ascii="Arial" w:hAnsi="Arial"/>
                <w:sz w:val="20"/>
              </w:rPr>
            </w:pPr>
            <w:r w:rsidRPr="00775EBF">
              <w:rPr>
                <w:rFonts w:ascii="Arial" w:hAnsi="Arial"/>
                <w:sz w:val="20"/>
              </w:rPr>
              <w:t xml:space="preserve">                                   </w:t>
            </w:r>
            <w:r>
              <w:rPr>
                <w:rFonts w:ascii="Arial" w:hAnsi="Arial"/>
                <w:sz w:val="20"/>
              </w:rPr>
              <w:t xml:space="preserve">          </w:t>
            </w:r>
            <w:r w:rsidRPr="00775EBF">
              <w:rPr>
                <w:rFonts w:ascii="Arial" w:hAnsi="Arial"/>
                <w:sz w:val="20"/>
              </w:rPr>
              <w:t xml:space="preserve">    Printed Name / Signature</w:t>
            </w:r>
          </w:p>
          <w:p w14:paraId="1EDFE7C0" w14:textId="77777777" w:rsidR="00533725" w:rsidRDefault="00533725" w:rsidP="00533725">
            <w:pPr>
              <w:widowControl w:val="0"/>
              <w:spacing w:after="32"/>
              <w:rPr>
                <w:rFonts w:ascii="Arial" w:hAnsi="Arial"/>
                <w:sz w:val="18"/>
              </w:rPr>
            </w:pPr>
          </w:p>
          <w:p w14:paraId="0ECA82BA" w14:textId="77777777" w:rsidR="00533725" w:rsidRDefault="00533725" w:rsidP="00533725">
            <w:pPr>
              <w:widowControl w:val="0"/>
              <w:spacing w:after="32"/>
              <w:rPr>
                <w:rFonts w:ascii="Arial" w:hAnsi="Arial"/>
                <w:sz w:val="18"/>
              </w:rPr>
            </w:pPr>
          </w:p>
        </w:tc>
      </w:tr>
    </w:tbl>
    <w:p w14:paraId="19F469EA" w14:textId="77777777" w:rsidR="00927E58" w:rsidRPr="00775EBF" w:rsidRDefault="00F777B6" w:rsidP="00673125">
      <w:pPr>
        <w:rPr>
          <w:rFonts w:ascii="Helvetica" w:hAnsi="Helvetica"/>
          <w:b/>
          <w:sz w:val="20"/>
        </w:rPr>
      </w:pPr>
      <w:r>
        <w:rPr>
          <w:rFonts w:ascii="Helvetica" w:hAnsi="Helvetica"/>
          <w:b/>
          <w:sz w:val="20"/>
        </w:rPr>
        <w:br w:type="page"/>
      </w:r>
      <w:r w:rsidR="00E609A7" w:rsidRPr="00775EBF">
        <w:rPr>
          <w:rFonts w:ascii="Helvetica" w:hAnsi="Helvetica"/>
          <w:b/>
          <w:sz w:val="20"/>
        </w:rPr>
        <w:lastRenderedPageBreak/>
        <w:t>INSTRUCTIONS</w:t>
      </w:r>
    </w:p>
    <w:p w14:paraId="50900342" w14:textId="77777777" w:rsidR="004C47C0" w:rsidRPr="00775EBF" w:rsidRDefault="004C47C0" w:rsidP="007D5751">
      <w:pPr>
        <w:ind w:right="234"/>
        <w:jc w:val="center"/>
        <w:rPr>
          <w:rFonts w:ascii="Helvetica" w:hAnsi="Helvetica"/>
          <w:b/>
          <w:sz w:val="20"/>
        </w:rPr>
      </w:pPr>
    </w:p>
    <w:p w14:paraId="3FD9DF3B"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Organization conducting the Risk Assessment and the location of the operation.</w:t>
      </w:r>
    </w:p>
    <w:p w14:paraId="2455B5A0" w14:textId="77777777" w:rsidR="00927E58" w:rsidRPr="00775EBF" w:rsidRDefault="00927E58" w:rsidP="007D5751">
      <w:pPr>
        <w:pStyle w:val="ListParagraph"/>
        <w:spacing w:before="240"/>
        <w:ind w:right="234"/>
        <w:rPr>
          <w:rFonts w:ascii="Helvetica" w:hAnsi="Helvetica"/>
          <w:sz w:val="20"/>
        </w:rPr>
      </w:pPr>
    </w:p>
    <w:p w14:paraId="072570C7"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If more than one page is used, indicate number of pages. (For example: Page 1 of 3)</w:t>
      </w:r>
    </w:p>
    <w:p w14:paraId="426437DE" w14:textId="77777777" w:rsidR="00927E58" w:rsidRPr="00775EBF" w:rsidRDefault="00927E58" w:rsidP="007D5751">
      <w:pPr>
        <w:pStyle w:val="ListParagraph"/>
        <w:spacing w:before="240"/>
        <w:ind w:right="234"/>
        <w:rPr>
          <w:rFonts w:ascii="Helvetica" w:hAnsi="Helvetica"/>
          <w:sz w:val="20"/>
        </w:rPr>
      </w:pPr>
    </w:p>
    <w:p w14:paraId="19C0149F"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In general terms, identify the operation/task(s) to be performed.</w:t>
      </w:r>
    </w:p>
    <w:p w14:paraId="78E3CA7C" w14:textId="77777777" w:rsidR="00927E58" w:rsidRPr="00775EBF" w:rsidRDefault="00927E58" w:rsidP="007D5751">
      <w:pPr>
        <w:pStyle w:val="ListParagraph"/>
        <w:ind w:right="234"/>
        <w:rPr>
          <w:rFonts w:ascii="Helvetica" w:hAnsi="Helvetica"/>
          <w:sz w:val="20"/>
        </w:rPr>
      </w:pPr>
    </w:p>
    <w:p w14:paraId="55DBF620"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Enter the date that the operation/task(s) is/are to begin.</w:t>
      </w:r>
    </w:p>
    <w:p w14:paraId="727E05DC" w14:textId="77777777" w:rsidR="00927E58" w:rsidRPr="00775EBF" w:rsidRDefault="00927E58" w:rsidP="007D5751">
      <w:pPr>
        <w:pStyle w:val="ListParagraph"/>
        <w:ind w:right="234"/>
        <w:rPr>
          <w:rFonts w:ascii="Helvetica" w:hAnsi="Helvetica"/>
          <w:sz w:val="20"/>
        </w:rPr>
      </w:pPr>
    </w:p>
    <w:p w14:paraId="67B3B9C3" w14:textId="77777777" w:rsidR="00927E58" w:rsidRPr="00775EBF" w:rsidRDefault="00927E58" w:rsidP="007D5751">
      <w:pPr>
        <w:pStyle w:val="ListParagraph"/>
        <w:numPr>
          <w:ilvl w:val="0"/>
          <w:numId w:val="8"/>
        </w:numPr>
        <w:spacing w:before="240" w:after="240"/>
        <w:ind w:right="234"/>
        <w:rPr>
          <w:rFonts w:ascii="Helvetica" w:hAnsi="Helvetica"/>
          <w:sz w:val="20"/>
        </w:rPr>
      </w:pPr>
      <w:r w:rsidRPr="00775EBF">
        <w:rPr>
          <w:rFonts w:ascii="Helvetica" w:hAnsi="Helvetica"/>
          <w:sz w:val="20"/>
        </w:rPr>
        <w:t>Enter the date that the operation/task(s) is/are to end.</w:t>
      </w:r>
    </w:p>
    <w:p w14:paraId="74EA5CF5" w14:textId="77777777" w:rsidR="00927E58" w:rsidRPr="00775EBF" w:rsidRDefault="00927E58" w:rsidP="007D5751">
      <w:pPr>
        <w:pStyle w:val="ListParagraph"/>
        <w:ind w:right="234"/>
        <w:rPr>
          <w:rFonts w:ascii="Helvetica" w:hAnsi="Helvetica"/>
          <w:sz w:val="20"/>
        </w:rPr>
      </w:pPr>
    </w:p>
    <w:p w14:paraId="5DFD0B27"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Enter the date that the Risk Assessment was prepared.</w:t>
      </w:r>
    </w:p>
    <w:p w14:paraId="4FA1C397" w14:textId="77777777" w:rsidR="00927E58" w:rsidRPr="00775EBF" w:rsidRDefault="00927E58" w:rsidP="007D5751">
      <w:pPr>
        <w:pStyle w:val="ListParagraph"/>
        <w:ind w:right="234"/>
        <w:rPr>
          <w:rFonts w:ascii="Helvetica" w:hAnsi="Helvetica"/>
          <w:sz w:val="20"/>
        </w:rPr>
      </w:pPr>
    </w:p>
    <w:p w14:paraId="0BD94B54"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Enter the name and duty position of the person completing the form.</w:t>
      </w:r>
    </w:p>
    <w:p w14:paraId="2A2B9655" w14:textId="77777777" w:rsidR="00927E58" w:rsidRPr="00775EBF" w:rsidRDefault="00927E58" w:rsidP="007D5751">
      <w:pPr>
        <w:pStyle w:val="ListParagraph"/>
        <w:ind w:right="234"/>
        <w:rPr>
          <w:rFonts w:ascii="Helvetica" w:hAnsi="Helvetica"/>
          <w:sz w:val="20"/>
        </w:rPr>
      </w:pPr>
    </w:p>
    <w:p w14:paraId="6532F2EC" w14:textId="77777777" w:rsidR="00927E58" w:rsidRPr="00775EBF" w:rsidRDefault="00927E58" w:rsidP="007D5751">
      <w:pPr>
        <w:pStyle w:val="ListParagraph"/>
        <w:numPr>
          <w:ilvl w:val="0"/>
          <w:numId w:val="8"/>
        </w:numPr>
        <w:spacing w:before="240" w:after="240"/>
        <w:ind w:right="234"/>
        <w:rPr>
          <w:rFonts w:ascii="Helvetica" w:hAnsi="Helvetica"/>
          <w:sz w:val="20"/>
        </w:rPr>
      </w:pPr>
      <w:r w:rsidRPr="00775EBF">
        <w:rPr>
          <w:rFonts w:ascii="Helvetica" w:hAnsi="Helvetica"/>
          <w:sz w:val="20"/>
        </w:rPr>
        <w:t>Identify specific hazards associated with the operation/task(s). It is important to be specific and start at the beginning, the preparation phase (equipment draw/transportation of equipment) of the operation. (For example: unfamiliar equipment, inexperienced operators, improperly configured equipment, challenging terrain, natural hazards, hazardous chemical use, span of supervision, location of work, types of roads, confined spaces, pinch points.)</w:t>
      </w:r>
    </w:p>
    <w:p w14:paraId="6E9E42D7" w14:textId="77777777" w:rsidR="00927E58" w:rsidRPr="00775EBF" w:rsidRDefault="00927E58" w:rsidP="007D5751">
      <w:pPr>
        <w:pStyle w:val="ListParagraph"/>
        <w:ind w:right="234"/>
        <w:rPr>
          <w:rFonts w:ascii="Helvetica" w:hAnsi="Helvetica"/>
          <w:sz w:val="20"/>
        </w:rPr>
      </w:pPr>
    </w:p>
    <w:p w14:paraId="48771CA7"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Assess the initial risk using the risk assessment matrix.</w:t>
      </w:r>
    </w:p>
    <w:p w14:paraId="1C9317E6" w14:textId="77777777" w:rsidR="00927E58" w:rsidRPr="00775EBF" w:rsidRDefault="00927E58" w:rsidP="007D5751">
      <w:pPr>
        <w:pStyle w:val="ListParagraph"/>
        <w:ind w:right="234"/>
        <w:rPr>
          <w:rFonts w:ascii="Helvetica" w:hAnsi="Helvetica"/>
          <w:sz w:val="20"/>
        </w:rPr>
      </w:pPr>
    </w:p>
    <w:p w14:paraId="5208953D"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Identify control measures for each identified hazard in block 8.</w:t>
      </w:r>
    </w:p>
    <w:p w14:paraId="2E523854" w14:textId="77777777" w:rsidR="00927E58" w:rsidRPr="00775EBF" w:rsidRDefault="00927E58" w:rsidP="007D5751">
      <w:pPr>
        <w:pStyle w:val="ListParagraph"/>
        <w:ind w:right="234"/>
        <w:rPr>
          <w:rFonts w:ascii="Helvetica" w:hAnsi="Helvetica"/>
          <w:sz w:val="20"/>
        </w:rPr>
      </w:pPr>
    </w:p>
    <w:p w14:paraId="2347A8F6"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Assess the residual risk, the risk remaining after control measures are taken into consideration, using the risk assessment matrix.</w:t>
      </w:r>
    </w:p>
    <w:p w14:paraId="0F29B2EC" w14:textId="77777777" w:rsidR="00927E58" w:rsidRPr="00775EBF" w:rsidRDefault="00927E58" w:rsidP="007D5751">
      <w:pPr>
        <w:pStyle w:val="ListParagraph"/>
        <w:ind w:right="234"/>
        <w:rPr>
          <w:rFonts w:ascii="Helvetica" w:hAnsi="Helvetica"/>
          <w:sz w:val="20"/>
        </w:rPr>
      </w:pPr>
    </w:p>
    <w:p w14:paraId="4DC1BB22"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Identify how the controls will be implemented (For example: SOPs, tailgate safety briefings, written/oral policy statements/directions, familiarization training, Right to Know training, use of PPE, use of spotters.)</w:t>
      </w:r>
    </w:p>
    <w:p w14:paraId="1C34F86C" w14:textId="77777777" w:rsidR="00927E58" w:rsidRPr="00775EBF" w:rsidRDefault="00927E58" w:rsidP="007D5751">
      <w:pPr>
        <w:pStyle w:val="ListParagraph"/>
        <w:ind w:right="234"/>
        <w:rPr>
          <w:rFonts w:ascii="Helvetica" w:hAnsi="Helvetica"/>
          <w:sz w:val="20"/>
        </w:rPr>
      </w:pPr>
    </w:p>
    <w:p w14:paraId="372AFE62"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Enter the specific individual(s) or method(s) used to supervise and evaluate the provisions of the Risk Assessment. (For example: supervisor/leader on site, buddy system, employee crosstalk.)</w:t>
      </w:r>
    </w:p>
    <w:p w14:paraId="076DC375" w14:textId="77777777" w:rsidR="00927E58" w:rsidRPr="00775EBF" w:rsidRDefault="00927E58" w:rsidP="007D5751">
      <w:pPr>
        <w:pStyle w:val="ListParagraph"/>
        <w:ind w:right="234"/>
        <w:rPr>
          <w:rFonts w:ascii="Helvetica" w:hAnsi="Helvetica"/>
          <w:sz w:val="20"/>
        </w:rPr>
      </w:pPr>
    </w:p>
    <w:p w14:paraId="18F0086B"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Check the appropriate remaining level of risk.</w:t>
      </w:r>
    </w:p>
    <w:p w14:paraId="4B7FAB17" w14:textId="77777777" w:rsidR="00927E58" w:rsidRPr="00775EBF" w:rsidRDefault="00927E58" w:rsidP="007D5751">
      <w:pPr>
        <w:pStyle w:val="ListParagraph"/>
        <w:ind w:right="234"/>
        <w:rPr>
          <w:rFonts w:ascii="Helvetica" w:hAnsi="Helvetica"/>
          <w:sz w:val="20"/>
        </w:rPr>
      </w:pPr>
    </w:p>
    <w:p w14:paraId="7BD3705C" w14:textId="77777777" w:rsidR="00927E58" w:rsidRPr="00775EBF" w:rsidRDefault="00927E58" w:rsidP="007D5751">
      <w:pPr>
        <w:pStyle w:val="ListParagraph"/>
        <w:numPr>
          <w:ilvl w:val="0"/>
          <w:numId w:val="8"/>
        </w:numPr>
        <w:spacing w:before="240"/>
        <w:ind w:right="234"/>
        <w:rPr>
          <w:rFonts w:ascii="Helvetica" w:hAnsi="Helvetica"/>
          <w:sz w:val="20"/>
        </w:rPr>
      </w:pPr>
      <w:r w:rsidRPr="00775EBF">
        <w:rPr>
          <w:rFonts w:ascii="Helvetica" w:hAnsi="Helvetica"/>
          <w:sz w:val="20"/>
        </w:rPr>
        <w:t>The authority accepting the risk should sign this block; however, if the authority is notified and accepts the risk, the person completing the form can note same sign block 15. (See “Note” in block 15.)</w:t>
      </w:r>
    </w:p>
    <w:p w14:paraId="798A85E9" w14:textId="77777777" w:rsidR="00EB4C90" w:rsidRDefault="00EB4C90" w:rsidP="007D5751">
      <w:pPr>
        <w:widowControl w:val="0"/>
        <w:tabs>
          <w:tab w:val="center" w:pos="7632"/>
        </w:tabs>
        <w:ind w:right="234"/>
        <w:rPr>
          <w:rFonts w:ascii="Arial" w:hAnsi="Arial"/>
        </w:rPr>
      </w:pPr>
    </w:p>
    <w:sectPr w:rsidR="00EB4C90" w:rsidSect="00F777B6">
      <w:footerReference w:type="default" r:id="rId12"/>
      <w:footerReference w:type="first" r:id="rId13"/>
      <w:footnotePr>
        <w:numFmt w:val="lowerLetter"/>
      </w:footnotePr>
      <w:endnotePr>
        <w:numFmt w:val="lowerLetter"/>
      </w:endnotePr>
      <w:pgSz w:w="15840" w:h="12240" w:orient="landscape"/>
      <w:pgMar w:top="720" w:right="288" w:bottom="450" w:left="28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03EF" w14:textId="77777777" w:rsidR="00BA567D" w:rsidRDefault="00BA567D">
      <w:r>
        <w:separator/>
      </w:r>
    </w:p>
  </w:endnote>
  <w:endnote w:type="continuationSeparator" w:id="0">
    <w:p w14:paraId="74752CA9" w14:textId="77777777" w:rsidR="00BA567D" w:rsidRDefault="00BA567D">
      <w:r>
        <w:continuationSeparator/>
      </w:r>
    </w:p>
  </w:endnote>
  <w:endnote w:type="continuationNotice" w:id="1">
    <w:p w14:paraId="1BCF1DE3" w14:textId="77777777" w:rsidR="00920F03" w:rsidRDefault="0092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F9E3" w14:textId="77777777" w:rsidR="00522868" w:rsidRDefault="00522868" w:rsidP="00F777B6">
    <w:pPr>
      <w:pStyle w:val="Footer"/>
      <w:jc w:val="right"/>
      <w:rPr>
        <w:rStyle w:val="PageNumber"/>
      </w:rPr>
    </w:pPr>
    <w:r>
      <w:rPr>
        <w:noProof/>
      </w:rPr>
      <mc:AlternateContent>
        <mc:Choice Requires="wps">
          <w:drawing>
            <wp:anchor distT="0" distB="0" distL="114300" distR="114300" simplePos="0" relativeHeight="251658240" behindDoc="0" locked="0" layoutInCell="1" allowOverlap="1" wp14:anchorId="29CF6725" wp14:editId="14B4B443">
              <wp:simplePos x="0" y="0"/>
              <wp:positionH relativeFrom="column">
                <wp:posOffset>53975</wp:posOffset>
              </wp:positionH>
              <wp:positionV relativeFrom="paragraph">
                <wp:posOffset>144145</wp:posOffset>
              </wp:positionV>
              <wp:extent cx="9652000" cy="0"/>
              <wp:effectExtent l="6350" t="10795" r="952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117E2" id="_x0000_t32" coordsize="21600,21600" o:spt="32" o:oned="t" path="m,l21600,21600e" filled="f">
              <v:path arrowok="t" fillok="f" o:connecttype="none"/>
              <o:lock v:ext="edit" shapetype="t"/>
            </v:shapetype>
            <v:shape id="AutoShape 7" o:spid="_x0000_s1026" type="#_x0000_t32" style="position:absolute;margin-left:4.25pt;margin-top:11.35pt;width:76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"/>
          </w:pict>
        </mc:Fallback>
      </mc:AlternateContent>
    </w:r>
  </w:p>
  <w:p w14:paraId="3CA36763" w14:textId="373D5E3B" w:rsidR="00522868" w:rsidRDefault="00522868" w:rsidP="00F777B6">
    <w:pPr>
      <w:pStyle w:val="Footer"/>
      <w:jc w:val="right"/>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65D1" w14:textId="77777777" w:rsidR="00522868" w:rsidRPr="004C47C0" w:rsidRDefault="006306BF" w:rsidP="00F777B6">
    <w:pPr>
      <w:pStyle w:val="Footer"/>
      <w:jc w:val="right"/>
    </w:pPr>
    <w:sdt>
      <w:sdtPr>
        <w:id w:val="969400743"/>
        <w:placeholder>
          <w:docPart w:val="F33869C135124C11868577F890D48AFC"/>
        </w:placeholder>
        <w:temporary/>
        <w:showingPlcHdr/>
        <w15:appearance w15:val="hidden"/>
      </w:sdtPr>
      <w:sdtContent>
        <w:r w:rsidR="00522868">
          <w:t>[Type here]</w:t>
        </w:r>
      </w:sdtContent>
    </w:sdt>
    <w:r w:rsidR="00522868">
      <w:ptab w:relativeTo="margin" w:alignment="center" w:leader="none"/>
    </w:r>
    <w:sdt>
      <w:sdtPr>
        <w:id w:val="969400748"/>
        <w:placeholder>
          <w:docPart w:val="F33869C135124C11868577F890D48AFC"/>
        </w:placeholder>
        <w:temporary/>
        <w:showingPlcHdr/>
        <w15:appearance w15:val="hidden"/>
      </w:sdtPr>
      <w:sdtContent>
        <w:r w:rsidR="00522868">
          <w:t>[Type here]</w:t>
        </w:r>
      </w:sdtContent>
    </w:sdt>
    <w:r w:rsidR="00522868">
      <w:ptab w:relativeTo="margin" w:alignment="right" w:leader="none"/>
    </w:r>
    <w:sdt>
      <w:sdtPr>
        <w:id w:val="969400753"/>
        <w:placeholder>
          <w:docPart w:val="F33869C135124C11868577F890D48AFC"/>
        </w:placeholder>
        <w:temporary/>
        <w:showingPlcHdr/>
        <w15:appearance w15:val="hidden"/>
      </w:sdtPr>
      <w:sdtContent>
        <w:r w:rsidR="00522868">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84CF" w14:textId="77777777" w:rsidR="00BA567D" w:rsidRDefault="00BA567D">
      <w:r>
        <w:separator/>
      </w:r>
    </w:p>
  </w:footnote>
  <w:footnote w:type="continuationSeparator" w:id="0">
    <w:p w14:paraId="62376844" w14:textId="77777777" w:rsidR="00BA567D" w:rsidRDefault="00BA567D">
      <w:r>
        <w:continuationSeparator/>
      </w:r>
    </w:p>
  </w:footnote>
  <w:footnote w:type="continuationNotice" w:id="1">
    <w:p w14:paraId="59FACCBD" w14:textId="77777777" w:rsidR="00920F03" w:rsidRDefault="00920F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8D3"/>
    <w:multiLevelType w:val="hybridMultilevel"/>
    <w:tmpl w:val="D556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8C8"/>
    <w:multiLevelType w:val="hybridMultilevel"/>
    <w:tmpl w:val="FCEA2EEC"/>
    <w:lvl w:ilvl="0" w:tplc="6E38CBB2">
      <w:start w:val="1"/>
      <w:numFmt w:val="bullet"/>
      <w:lvlText w:val=""/>
      <w:lvlJc w:val="left"/>
      <w:pPr>
        <w:ind w:left="630" w:hanging="360"/>
      </w:pPr>
      <w:rPr>
        <w:rFonts w:ascii="Symbol" w:hAnsi="Symbol" w:hint="default"/>
        <w:sz w:val="44"/>
        <w:szCs w:val="4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E123FB8"/>
    <w:multiLevelType w:val="hybridMultilevel"/>
    <w:tmpl w:val="673CE9D4"/>
    <w:lvl w:ilvl="0" w:tplc="60C261C6">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3" w15:restartNumberingAfterBreak="0">
    <w:nsid w:val="2F92235A"/>
    <w:multiLevelType w:val="hybridMultilevel"/>
    <w:tmpl w:val="68B08BCE"/>
    <w:lvl w:ilvl="0" w:tplc="02F4CC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A103F"/>
    <w:multiLevelType w:val="hybridMultilevel"/>
    <w:tmpl w:val="D0DC0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2F3D0F"/>
    <w:multiLevelType w:val="hybridMultilevel"/>
    <w:tmpl w:val="04DE3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40204"/>
    <w:multiLevelType w:val="hybridMultilevel"/>
    <w:tmpl w:val="25B62F54"/>
    <w:lvl w:ilvl="0" w:tplc="91EEBD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15F1A"/>
    <w:multiLevelType w:val="hybridMultilevel"/>
    <w:tmpl w:val="0F94F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A1D44"/>
    <w:multiLevelType w:val="hybridMultilevel"/>
    <w:tmpl w:val="F4C86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AA79A9"/>
    <w:multiLevelType w:val="hybridMultilevel"/>
    <w:tmpl w:val="CFE4F7EC"/>
    <w:lvl w:ilvl="0" w:tplc="C16AB3D6">
      <w:numFmt w:val="bullet"/>
      <w:lvlText w:val="-"/>
      <w:lvlJc w:val="left"/>
      <w:pPr>
        <w:ind w:left="511" w:hanging="360"/>
      </w:pPr>
      <w:rPr>
        <w:rFonts w:ascii="Arial" w:eastAsia="Times New Roman" w:hAnsi="Arial" w:cs="Aria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num w:numId="1" w16cid:durableId="1814760585">
    <w:abstractNumId w:val="8"/>
  </w:num>
  <w:num w:numId="2" w16cid:durableId="1846435636">
    <w:abstractNumId w:val="7"/>
  </w:num>
  <w:num w:numId="3" w16cid:durableId="458229077">
    <w:abstractNumId w:val="5"/>
  </w:num>
  <w:num w:numId="4" w16cid:durableId="154614005">
    <w:abstractNumId w:val="4"/>
  </w:num>
  <w:num w:numId="5" w16cid:durableId="407388167">
    <w:abstractNumId w:val="3"/>
  </w:num>
  <w:num w:numId="6" w16cid:durableId="1981767907">
    <w:abstractNumId w:val="6"/>
  </w:num>
  <w:num w:numId="7" w16cid:durableId="1747921343">
    <w:abstractNumId w:val="9"/>
  </w:num>
  <w:num w:numId="8" w16cid:durableId="2140764130">
    <w:abstractNumId w:val="0"/>
  </w:num>
  <w:num w:numId="9" w16cid:durableId="1439137143">
    <w:abstractNumId w:val="1"/>
  </w:num>
  <w:num w:numId="10" w16cid:durableId="611016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56"/>
    <w:rsid w:val="00015D6F"/>
    <w:rsid w:val="00016597"/>
    <w:rsid w:val="00021F8C"/>
    <w:rsid w:val="00023FD7"/>
    <w:rsid w:val="000257B6"/>
    <w:rsid w:val="00030DC6"/>
    <w:rsid w:val="0003645F"/>
    <w:rsid w:val="000434F4"/>
    <w:rsid w:val="00050F69"/>
    <w:rsid w:val="00062A22"/>
    <w:rsid w:val="00082F77"/>
    <w:rsid w:val="0009611C"/>
    <w:rsid w:val="000A409D"/>
    <w:rsid w:val="000B4AEB"/>
    <w:rsid w:val="000C2208"/>
    <w:rsid w:val="000C5944"/>
    <w:rsid w:val="000D76DF"/>
    <w:rsid w:val="000E2183"/>
    <w:rsid w:val="000E2402"/>
    <w:rsid w:val="000E2B38"/>
    <w:rsid w:val="000F2873"/>
    <w:rsid w:val="00101AA5"/>
    <w:rsid w:val="00104D54"/>
    <w:rsid w:val="00107319"/>
    <w:rsid w:val="00110D2A"/>
    <w:rsid w:val="00112F1D"/>
    <w:rsid w:val="00117F0E"/>
    <w:rsid w:val="00124DF3"/>
    <w:rsid w:val="00126AE4"/>
    <w:rsid w:val="001275DB"/>
    <w:rsid w:val="00143C94"/>
    <w:rsid w:val="00150447"/>
    <w:rsid w:val="001510AA"/>
    <w:rsid w:val="001610DB"/>
    <w:rsid w:val="00176B4B"/>
    <w:rsid w:val="00177F8F"/>
    <w:rsid w:val="00181A90"/>
    <w:rsid w:val="0019085A"/>
    <w:rsid w:val="00191843"/>
    <w:rsid w:val="00193648"/>
    <w:rsid w:val="001953DC"/>
    <w:rsid w:val="0019741C"/>
    <w:rsid w:val="001A244B"/>
    <w:rsid w:val="001A323C"/>
    <w:rsid w:val="001A35BE"/>
    <w:rsid w:val="001A3EE0"/>
    <w:rsid w:val="001A64AD"/>
    <w:rsid w:val="001B037D"/>
    <w:rsid w:val="001B604A"/>
    <w:rsid w:val="001C370D"/>
    <w:rsid w:val="001C3A2D"/>
    <w:rsid w:val="001D418C"/>
    <w:rsid w:val="001D6DC6"/>
    <w:rsid w:val="001F1452"/>
    <w:rsid w:val="001F1561"/>
    <w:rsid w:val="00213691"/>
    <w:rsid w:val="00222CB7"/>
    <w:rsid w:val="00223031"/>
    <w:rsid w:val="002312EC"/>
    <w:rsid w:val="00231416"/>
    <w:rsid w:val="00232B1B"/>
    <w:rsid w:val="00247813"/>
    <w:rsid w:val="00250412"/>
    <w:rsid w:val="00254934"/>
    <w:rsid w:val="002619ED"/>
    <w:rsid w:val="00266A93"/>
    <w:rsid w:val="002746BC"/>
    <w:rsid w:val="00287ABC"/>
    <w:rsid w:val="00291E90"/>
    <w:rsid w:val="00292960"/>
    <w:rsid w:val="00292EB4"/>
    <w:rsid w:val="002A2BDE"/>
    <w:rsid w:val="002A305A"/>
    <w:rsid w:val="002A468B"/>
    <w:rsid w:val="002B4D06"/>
    <w:rsid w:val="002C0DA0"/>
    <w:rsid w:val="002C5726"/>
    <w:rsid w:val="002C5E43"/>
    <w:rsid w:val="002C70F4"/>
    <w:rsid w:val="002D0011"/>
    <w:rsid w:val="002D57A5"/>
    <w:rsid w:val="002E09DC"/>
    <w:rsid w:val="002E5482"/>
    <w:rsid w:val="002E66C5"/>
    <w:rsid w:val="002F151A"/>
    <w:rsid w:val="0031306F"/>
    <w:rsid w:val="003206AE"/>
    <w:rsid w:val="00321779"/>
    <w:rsid w:val="00323C4F"/>
    <w:rsid w:val="00331763"/>
    <w:rsid w:val="00340CBF"/>
    <w:rsid w:val="00343FC8"/>
    <w:rsid w:val="00354185"/>
    <w:rsid w:val="0036598E"/>
    <w:rsid w:val="0037199A"/>
    <w:rsid w:val="003761DA"/>
    <w:rsid w:val="0037727B"/>
    <w:rsid w:val="00394132"/>
    <w:rsid w:val="00395CF3"/>
    <w:rsid w:val="003B3D5E"/>
    <w:rsid w:val="003B4FEA"/>
    <w:rsid w:val="003B7CDE"/>
    <w:rsid w:val="003D0F4A"/>
    <w:rsid w:val="003D3BCB"/>
    <w:rsid w:val="003D4FE4"/>
    <w:rsid w:val="003D5067"/>
    <w:rsid w:val="003E6EF8"/>
    <w:rsid w:val="003E6F9A"/>
    <w:rsid w:val="003E7157"/>
    <w:rsid w:val="003F21C9"/>
    <w:rsid w:val="00403F47"/>
    <w:rsid w:val="00410375"/>
    <w:rsid w:val="004149C4"/>
    <w:rsid w:val="004161E0"/>
    <w:rsid w:val="004256AA"/>
    <w:rsid w:val="004260D4"/>
    <w:rsid w:val="00430666"/>
    <w:rsid w:val="00437FB8"/>
    <w:rsid w:val="0044160C"/>
    <w:rsid w:val="00442FE1"/>
    <w:rsid w:val="00455E6A"/>
    <w:rsid w:val="00465CB8"/>
    <w:rsid w:val="00474871"/>
    <w:rsid w:val="0048028B"/>
    <w:rsid w:val="004861C3"/>
    <w:rsid w:val="00487F28"/>
    <w:rsid w:val="00495C43"/>
    <w:rsid w:val="00497BEF"/>
    <w:rsid w:val="004A46EC"/>
    <w:rsid w:val="004A7141"/>
    <w:rsid w:val="004A737A"/>
    <w:rsid w:val="004B7ABD"/>
    <w:rsid w:val="004C47C0"/>
    <w:rsid w:val="004C4AEB"/>
    <w:rsid w:val="004C4B4E"/>
    <w:rsid w:val="004E0408"/>
    <w:rsid w:val="004E0E7B"/>
    <w:rsid w:val="004F0CFF"/>
    <w:rsid w:val="004F7F4A"/>
    <w:rsid w:val="00505013"/>
    <w:rsid w:val="00514C03"/>
    <w:rsid w:val="00520CED"/>
    <w:rsid w:val="00522868"/>
    <w:rsid w:val="00522CE4"/>
    <w:rsid w:val="0052418B"/>
    <w:rsid w:val="005241C6"/>
    <w:rsid w:val="00525430"/>
    <w:rsid w:val="0052565C"/>
    <w:rsid w:val="005333AA"/>
    <w:rsid w:val="00533725"/>
    <w:rsid w:val="00533ABA"/>
    <w:rsid w:val="00535470"/>
    <w:rsid w:val="00556277"/>
    <w:rsid w:val="00560E3A"/>
    <w:rsid w:val="00564254"/>
    <w:rsid w:val="00577518"/>
    <w:rsid w:val="005832EA"/>
    <w:rsid w:val="00584B8A"/>
    <w:rsid w:val="00587733"/>
    <w:rsid w:val="005965D6"/>
    <w:rsid w:val="005A66E5"/>
    <w:rsid w:val="005B1C69"/>
    <w:rsid w:val="005D00A4"/>
    <w:rsid w:val="005D30F5"/>
    <w:rsid w:val="005F7A9C"/>
    <w:rsid w:val="0060016B"/>
    <w:rsid w:val="006014C4"/>
    <w:rsid w:val="00601EC1"/>
    <w:rsid w:val="0060413E"/>
    <w:rsid w:val="006108C9"/>
    <w:rsid w:val="00613219"/>
    <w:rsid w:val="006231C3"/>
    <w:rsid w:val="00626C6A"/>
    <w:rsid w:val="00627C7B"/>
    <w:rsid w:val="006306BF"/>
    <w:rsid w:val="00633C89"/>
    <w:rsid w:val="00637129"/>
    <w:rsid w:val="00654645"/>
    <w:rsid w:val="006571E9"/>
    <w:rsid w:val="00673125"/>
    <w:rsid w:val="00697B52"/>
    <w:rsid w:val="006A04B0"/>
    <w:rsid w:val="006A6539"/>
    <w:rsid w:val="006A705F"/>
    <w:rsid w:val="006D13F6"/>
    <w:rsid w:val="006D2AC9"/>
    <w:rsid w:val="006F1CF8"/>
    <w:rsid w:val="006F66B9"/>
    <w:rsid w:val="006F731F"/>
    <w:rsid w:val="00700F3B"/>
    <w:rsid w:val="00705131"/>
    <w:rsid w:val="007105E4"/>
    <w:rsid w:val="00722B59"/>
    <w:rsid w:val="00723B8C"/>
    <w:rsid w:val="00724269"/>
    <w:rsid w:val="00726DCD"/>
    <w:rsid w:val="007302EE"/>
    <w:rsid w:val="00736ECD"/>
    <w:rsid w:val="0074007C"/>
    <w:rsid w:val="00744C8E"/>
    <w:rsid w:val="007627E9"/>
    <w:rsid w:val="00774822"/>
    <w:rsid w:val="00775EBF"/>
    <w:rsid w:val="00781478"/>
    <w:rsid w:val="00790937"/>
    <w:rsid w:val="007A169A"/>
    <w:rsid w:val="007B3A5B"/>
    <w:rsid w:val="007C3D42"/>
    <w:rsid w:val="007D3F5F"/>
    <w:rsid w:val="007D5751"/>
    <w:rsid w:val="007E2982"/>
    <w:rsid w:val="007E29C6"/>
    <w:rsid w:val="00801DED"/>
    <w:rsid w:val="008075AF"/>
    <w:rsid w:val="00824B26"/>
    <w:rsid w:val="00826034"/>
    <w:rsid w:val="00833E53"/>
    <w:rsid w:val="00851BFA"/>
    <w:rsid w:val="00854E38"/>
    <w:rsid w:val="00857D49"/>
    <w:rsid w:val="00883E7D"/>
    <w:rsid w:val="00887E34"/>
    <w:rsid w:val="008911C9"/>
    <w:rsid w:val="008A131F"/>
    <w:rsid w:val="008B0426"/>
    <w:rsid w:val="008D01E6"/>
    <w:rsid w:val="008D752C"/>
    <w:rsid w:val="008E6D15"/>
    <w:rsid w:val="008F6AD9"/>
    <w:rsid w:val="0090121E"/>
    <w:rsid w:val="00904C2B"/>
    <w:rsid w:val="009101AC"/>
    <w:rsid w:val="00912B66"/>
    <w:rsid w:val="00915B7D"/>
    <w:rsid w:val="00920F03"/>
    <w:rsid w:val="00927E58"/>
    <w:rsid w:val="00930F1C"/>
    <w:rsid w:val="00935FF0"/>
    <w:rsid w:val="0094120B"/>
    <w:rsid w:val="00947666"/>
    <w:rsid w:val="0095177F"/>
    <w:rsid w:val="00971F6A"/>
    <w:rsid w:val="009737B1"/>
    <w:rsid w:val="00974FC3"/>
    <w:rsid w:val="009835E3"/>
    <w:rsid w:val="0098486E"/>
    <w:rsid w:val="0098517E"/>
    <w:rsid w:val="0099514B"/>
    <w:rsid w:val="00997B9D"/>
    <w:rsid w:val="009A42B0"/>
    <w:rsid w:val="009B0E5B"/>
    <w:rsid w:val="009C2338"/>
    <w:rsid w:val="009C2C22"/>
    <w:rsid w:val="009C5D6E"/>
    <w:rsid w:val="009C5DCC"/>
    <w:rsid w:val="009D7E63"/>
    <w:rsid w:val="009E17E7"/>
    <w:rsid w:val="009E5C8C"/>
    <w:rsid w:val="009E5F39"/>
    <w:rsid w:val="009F1772"/>
    <w:rsid w:val="009F3F05"/>
    <w:rsid w:val="009F7B37"/>
    <w:rsid w:val="00A10417"/>
    <w:rsid w:val="00A15D6D"/>
    <w:rsid w:val="00A23C03"/>
    <w:rsid w:val="00A300E1"/>
    <w:rsid w:val="00A32A76"/>
    <w:rsid w:val="00A404F5"/>
    <w:rsid w:val="00A410D4"/>
    <w:rsid w:val="00A42382"/>
    <w:rsid w:val="00A42D7F"/>
    <w:rsid w:val="00A4605E"/>
    <w:rsid w:val="00A46994"/>
    <w:rsid w:val="00A51007"/>
    <w:rsid w:val="00A514BF"/>
    <w:rsid w:val="00A53F84"/>
    <w:rsid w:val="00A55B5C"/>
    <w:rsid w:val="00A66BDF"/>
    <w:rsid w:val="00A72539"/>
    <w:rsid w:val="00A72654"/>
    <w:rsid w:val="00A76FFB"/>
    <w:rsid w:val="00A9087C"/>
    <w:rsid w:val="00A94D97"/>
    <w:rsid w:val="00AA0092"/>
    <w:rsid w:val="00AA1C94"/>
    <w:rsid w:val="00AA1FA9"/>
    <w:rsid w:val="00AB6074"/>
    <w:rsid w:val="00AC0629"/>
    <w:rsid w:val="00AC5D85"/>
    <w:rsid w:val="00AC6B52"/>
    <w:rsid w:val="00AD2D6D"/>
    <w:rsid w:val="00AD341B"/>
    <w:rsid w:val="00AD4034"/>
    <w:rsid w:val="00AD41E0"/>
    <w:rsid w:val="00AE4302"/>
    <w:rsid w:val="00AF0C62"/>
    <w:rsid w:val="00B00960"/>
    <w:rsid w:val="00B02EDC"/>
    <w:rsid w:val="00B06BB5"/>
    <w:rsid w:val="00B07EDE"/>
    <w:rsid w:val="00B13524"/>
    <w:rsid w:val="00B1385F"/>
    <w:rsid w:val="00B14738"/>
    <w:rsid w:val="00B15D19"/>
    <w:rsid w:val="00B208E7"/>
    <w:rsid w:val="00B24EBB"/>
    <w:rsid w:val="00B30A73"/>
    <w:rsid w:val="00B36429"/>
    <w:rsid w:val="00B44D0D"/>
    <w:rsid w:val="00B452E8"/>
    <w:rsid w:val="00B5004D"/>
    <w:rsid w:val="00B51CA8"/>
    <w:rsid w:val="00B72D51"/>
    <w:rsid w:val="00B760BF"/>
    <w:rsid w:val="00B8567E"/>
    <w:rsid w:val="00B94F1C"/>
    <w:rsid w:val="00B95785"/>
    <w:rsid w:val="00BA0B10"/>
    <w:rsid w:val="00BA567D"/>
    <w:rsid w:val="00BB2CAE"/>
    <w:rsid w:val="00BC741F"/>
    <w:rsid w:val="00BD1468"/>
    <w:rsid w:val="00BD6313"/>
    <w:rsid w:val="00BD72C4"/>
    <w:rsid w:val="00BE2379"/>
    <w:rsid w:val="00BE4453"/>
    <w:rsid w:val="00BE4457"/>
    <w:rsid w:val="00BE7DA6"/>
    <w:rsid w:val="00BF055A"/>
    <w:rsid w:val="00C02740"/>
    <w:rsid w:val="00C03134"/>
    <w:rsid w:val="00C10859"/>
    <w:rsid w:val="00C140CC"/>
    <w:rsid w:val="00C15038"/>
    <w:rsid w:val="00C17EBE"/>
    <w:rsid w:val="00C539D9"/>
    <w:rsid w:val="00C57715"/>
    <w:rsid w:val="00C6083A"/>
    <w:rsid w:val="00C724B7"/>
    <w:rsid w:val="00CA07EF"/>
    <w:rsid w:val="00CA3CE3"/>
    <w:rsid w:val="00CA3D78"/>
    <w:rsid w:val="00CB19BE"/>
    <w:rsid w:val="00CC437A"/>
    <w:rsid w:val="00CC7265"/>
    <w:rsid w:val="00CD34CB"/>
    <w:rsid w:val="00CD566A"/>
    <w:rsid w:val="00CD5A31"/>
    <w:rsid w:val="00CD6A0B"/>
    <w:rsid w:val="00CE4DBB"/>
    <w:rsid w:val="00CE5AAB"/>
    <w:rsid w:val="00CF12CC"/>
    <w:rsid w:val="00CF2132"/>
    <w:rsid w:val="00CF6368"/>
    <w:rsid w:val="00CF6545"/>
    <w:rsid w:val="00D04E45"/>
    <w:rsid w:val="00D173E1"/>
    <w:rsid w:val="00D209D1"/>
    <w:rsid w:val="00D23B89"/>
    <w:rsid w:val="00D30656"/>
    <w:rsid w:val="00D308FF"/>
    <w:rsid w:val="00D325DC"/>
    <w:rsid w:val="00D3600E"/>
    <w:rsid w:val="00D41CB2"/>
    <w:rsid w:val="00D510CD"/>
    <w:rsid w:val="00D5195E"/>
    <w:rsid w:val="00D55A42"/>
    <w:rsid w:val="00D77715"/>
    <w:rsid w:val="00D81CA0"/>
    <w:rsid w:val="00D8358C"/>
    <w:rsid w:val="00D87F17"/>
    <w:rsid w:val="00D933E2"/>
    <w:rsid w:val="00DA1FEB"/>
    <w:rsid w:val="00DA51BD"/>
    <w:rsid w:val="00DB22B4"/>
    <w:rsid w:val="00DB3FBA"/>
    <w:rsid w:val="00DB5970"/>
    <w:rsid w:val="00DC0DEA"/>
    <w:rsid w:val="00DC5FCE"/>
    <w:rsid w:val="00DD124E"/>
    <w:rsid w:val="00DD2E60"/>
    <w:rsid w:val="00E00B37"/>
    <w:rsid w:val="00E0143C"/>
    <w:rsid w:val="00E06CAF"/>
    <w:rsid w:val="00E14FC3"/>
    <w:rsid w:val="00E16866"/>
    <w:rsid w:val="00E177C5"/>
    <w:rsid w:val="00E4166F"/>
    <w:rsid w:val="00E419AD"/>
    <w:rsid w:val="00E426D2"/>
    <w:rsid w:val="00E4758B"/>
    <w:rsid w:val="00E509B9"/>
    <w:rsid w:val="00E54F20"/>
    <w:rsid w:val="00E6008F"/>
    <w:rsid w:val="00E609A7"/>
    <w:rsid w:val="00E64930"/>
    <w:rsid w:val="00E71847"/>
    <w:rsid w:val="00E73523"/>
    <w:rsid w:val="00E808F7"/>
    <w:rsid w:val="00E83840"/>
    <w:rsid w:val="00E85515"/>
    <w:rsid w:val="00E8589C"/>
    <w:rsid w:val="00E85990"/>
    <w:rsid w:val="00E872A9"/>
    <w:rsid w:val="00E95267"/>
    <w:rsid w:val="00EA10CF"/>
    <w:rsid w:val="00EB0555"/>
    <w:rsid w:val="00EB4C90"/>
    <w:rsid w:val="00EC26CA"/>
    <w:rsid w:val="00EC270D"/>
    <w:rsid w:val="00EC562B"/>
    <w:rsid w:val="00ED53FD"/>
    <w:rsid w:val="00EF0F48"/>
    <w:rsid w:val="00EF3FDD"/>
    <w:rsid w:val="00EF6B07"/>
    <w:rsid w:val="00F0516D"/>
    <w:rsid w:val="00F05DB1"/>
    <w:rsid w:val="00F05E89"/>
    <w:rsid w:val="00F1236B"/>
    <w:rsid w:val="00F2607D"/>
    <w:rsid w:val="00F44F9C"/>
    <w:rsid w:val="00F6009A"/>
    <w:rsid w:val="00F777B6"/>
    <w:rsid w:val="00F8282F"/>
    <w:rsid w:val="00F83A95"/>
    <w:rsid w:val="00F84B8D"/>
    <w:rsid w:val="00F8627E"/>
    <w:rsid w:val="00F91700"/>
    <w:rsid w:val="00F96198"/>
    <w:rsid w:val="00FA5B8C"/>
    <w:rsid w:val="00FB2628"/>
    <w:rsid w:val="00FB549A"/>
    <w:rsid w:val="00FC0D19"/>
    <w:rsid w:val="00FC5B85"/>
    <w:rsid w:val="00FD76CF"/>
    <w:rsid w:val="00FE33B9"/>
    <w:rsid w:val="00FE4CA4"/>
    <w:rsid w:val="03B2B767"/>
    <w:rsid w:val="0462B25B"/>
    <w:rsid w:val="08053981"/>
    <w:rsid w:val="096E13A9"/>
    <w:rsid w:val="0A08D08E"/>
    <w:rsid w:val="0C32F946"/>
    <w:rsid w:val="0D094713"/>
    <w:rsid w:val="0F57A849"/>
    <w:rsid w:val="13919DDC"/>
    <w:rsid w:val="199AD484"/>
    <w:rsid w:val="1D5A69EB"/>
    <w:rsid w:val="2D47CFB5"/>
    <w:rsid w:val="32048164"/>
    <w:rsid w:val="329D3D7E"/>
    <w:rsid w:val="32CCDA6C"/>
    <w:rsid w:val="339DAC57"/>
    <w:rsid w:val="3950C2BD"/>
    <w:rsid w:val="3991F3A7"/>
    <w:rsid w:val="3E474FD2"/>
    <w:rsid w:val="41AC6276"/>
    <w:rsid w:val="4524E3C7"/>
    <w:rsid w:val="455A3376"/>
    <w:rsid w:val="47025CAB"/>
    <w:rsid w:val="477042D2"/>
    <w:rsid w:val="4C0053C7"/>
    <w:rsid w:val="4D7B0C64"/>
    <w:rsid w:val="5429944D"/>
    <w:rsid w:val="556387B7"/>
    <w:rsid w:val="55780B52"/>
    <w:rsid w:val="5761350F"/>
    <w:rsid w:val="5CBA335A"/>
    <w:rsid w:val="5F578AE0"/>
    <w:rsid w:val="60F35B41"/>
    <w:rsid w:val="612C6236"/>
    <w:rsid w:val="613BC8D5"/>
    <w:rsid w:val="65861E82"/>
    <w:rsid w:val="660BAF55"/>
    <w:rsid w:val="66474ACA"/>
    <w:rsid w:val="66B42038"/>
    <w:rsid w:val="681DD039"/>
    <w:rsid w:val="68868598"/>
    <w:rsid w:val="6A11B16A"/>
    <w:rsid w:val="6A7587F8"/>
    <w:rsid w:val="6B45CC32"/>
    <w:rsid w:val="6BECB4E6"/>
    <w:rsid w:val="6DBC5176"/>
    <w:rsid w:val="6E2899CB"/>
    <w:rsid w:val="6F146439"/>
    <w:rsid w:val="71E8BF36"/>
    <w:rsid w:val="72588898"/>
    <w:rsid w:val="73F458F9"/>
    <w:rsid w:val="753B8B2B"/>
    <w:rsid w:val="76208D4E"/>
    <w:rsid w:val="7872D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6A8A4C"/>
  <w15:docId w15:val="{899A2F43-53F0-4F43-BC94-DDA71833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41"/>
    <w:rPr>
      <w:sz w:val="24"/>
    </w:rPr>
  </w:style>
  <w:style w:type="paragraph" w:styleId="Heading1">
    <w:name w:val="heading 1"/>
    <w:basedOn w:val="Normal"/>
    <w:next w:val="Normal"/>
    <w:link w:val="Heading1Char"/>
    <w:qFormat/>
    <w:rsid w:val="004A7141"/>
    <w:pPr>
      <w:keepNext/>
      <w:widowControl w:val="0"/>
      <w:spacing w:before="48" w:after="8"/>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A7141"/>
    <w:pPr>
      <w:tabs>
        <w:tab w:val="center" w:pos="4320"/>
        <w:tab w:val="right" w:pos="8640"/>
      </w:tabs>
    </w:pPr>
  </w:style>
  <w:style w:type="paragraph" w:styleId="Footer">
    <w:name w:val="footer"/>
    <w:basedOn w:val="Normal"/>
    <w:link w:val="FooterChar"/>
    <w:uiPriority w:val="99"/>
    <w:rsid w:val="004A7141"/>
    <w:pPr>
      <w:tabs>
        <w:tab w:val="center" w:pos="4320"/>
        <w:tab w:val="right" w:pos="8640"/>
      </w:tabs>
    </w:pPr>
  </w:style>
  <w:style w:type="character" w:styleId="PageNumber">
    <w:name w:val="page number"/>
    <w:basedOn w:val="DefaultParagraphFont"/>
    <w:semiHidden/>
    <w:rsid w:val="004A7141"/>
  </w:style>
  <w:style w:type="paragraph" w:styleId="BodyText">
    <w:name w:val="Body Text"/>
    <w:basedOn w:val="Normal"/>
    <w:link w:val="BodyTextChar"/>
    <w:semiHidden/>
    <w:rsid w:val="004A7141"/>
    <w:pPr>
      <w:widowControl w:val="0"/>
      <w:spacing w:before="65"/>
    </w:pPr>
    <w:rPr>
      <w:rFonts w:ascii="Arial" w:hAnsi="Arial"/>
      <w:b/>
      <w:bCs/>
      <w:sz w:val="20"/>
    </w:rPr>
  </w:style>
  <w:style w:type="paragraph" w:styleId="ListParagraph">
    <w:name w:val="List Paragraph"/>
    <w:basedOn w:val="Normal"/>
    <w:uiPriority w:val="34"/>
    <w:qFormat/>
    <w:rsid w:val="00DA1FEB"/>
    <w:pPr>
      <w:ind w:left="720"/>
      <w:contextualSpacing/>
    </w:pPr>
  </w:style>
  <w:style w:type="paragraph" w:styleId="BalloonText">
    <w:name w:val="Balloon Text"/>
    <w:basedOn w:val="Normal"/>
    <w:link w:val="BalloonTextChar"/>
    <w:uiPriority w:val="99"/>
    <w:semiHidden/>
    <w:unhideWhenUsed/>
    <w:rsid w:val="00AC0629"/>
    <w:rPr>
      <w:rFonts w:ascii="Tahoma" w:hAnsi="Tahoma" w:cs="Tahoma"/>
      <w:sz w:val="16"/>
      <w:szCs w:val="16"/>
    </w:rPr>
  </w:style>
  <w:style w:type="character" w:customStyle="1" w:styleId="BalloonTextChar">
    <w:name w:val="Balloon Text Char"/>
    <w:basedOn w:val="DefaultParagraphFont"/>
    <w:link w:val="BalloonText"/>
    <w:uiPriority w:val="99"/>
    <w:semiHidden/>
    <w:rsid w:val="00AC0629"/>
    <w:rPr>
      <w:rFonts w:ascii="Tahoma" w:hAnsi="Tahoma" w:cs="Tahoma"/>
      <w:sz w:val="16"/>
      <w:szCs w:val="16"/>
    </w:rPr>
  </w:style>
  <w:style w:type="paragraph" w:styleId="NoSpacing">
    <w:name w:val="No Spacing"/>
    <w:uiPriority w:val="1"/>
    <w:qFormat/>
    <w:rsid w:val="00CD566A"/>
    <w:rPr>
      <w:rFonts w:ascii="Calibri" w:eastAsia="Calibri" w:hAnsi="Calibri"/>
      <w:sz w:val="22"/>
      <w:szCs w:val="22"/>
    </w:rPr>
  </w:style>
  <w:style w:type="paragraph" w:styleId="NormalWeb">
    <w:name w:val="Normal (Web)"/>
    <w:basedOn w:val="Normal"/>
    <w:uiPriority w:val="99"/>
    <w:unhideWhenUsed/>
    <w:rsid w:val="00BD72C4"/>
    <w:pPr>
      <w:spacing w:before="100" w:beforeAutospacing="1" w:after="100" w:afterAutospacing="1"/>
    </w:pPr>
    <w:rPr>
      <w:szCs w:val="24"/>
    </w:rPr>
  </w:style>
  <w:style w:type="character" w:customStyle="1" w:styleId="FooterChar">
    <w:name w:val="Footer Char"/>
    <w:basedOn w:val="DefaultParagraphFont"/>
    <w:link w:val="Footer"/>
    <w:uiPriority w:val="99"/>
    <w:rsid w:val="00C57715"/>
    <w:rPr>
      <w:sz w:val="24"/>
    </w:rPr>
  </w:style>
  <w:style w:type="character" w:customStyle="1" w:styleId="Heading1Char">
    <w:name w:val="Heading 1 Char"/>
    <w:basedOn w:val="DefaultParagraphFont"/>
    <w:link w:val="Heading1"/>
    <w:rsid w:val="00724269"/>
    <w:rPr>
      <w:rFonts w:ascii="Arial" w:hAnsi="Arial"/>
      <w:b/>
      <w:sz w:val="24"/>
    </w:rPr>
  </w:style>
  <w:style w:type="character" w:customStyle="1" w:styleId="BodyTextChar">
    <w:name w:val="Body Text Char"/>
    <w:basedOn w:val="DefaultParagraphFont"/>
    <w:link w:val="BodyText"/>
    <w:semiHidden/>
    <w:rsid w:val="00724269"/>
    <w:rPr>
      <w:rFonts w:ascii="Arial" w:hAnsi="Arial"/>
      <w:b/>
      <w:bCs/>
    </w:rPr>
  </w:style>
  <w:style w:type="character" w:styleId="CommentReference">
    <w:name w:val="annotation reference"/>
    <w:basedOn w:val="DefaultParagraphFont"/>
    <w:uiPriority w:val="99"/>
    <w:semiHidden/>
    <w:unhideWhenUsed/>
    <w:rsid w:val="00B13524"/>
    <w:rPr>
      <w:sz w:val="16"/>
      <w:szCs w:val="16"/>
    </w:rPr>
  </w:style>
  <w:style w:type="paragraph" w:styleId="CommentText">
    <w:name w:val="annotation text"/>
    <w:basedOn w:val="Normal"/>
    <w:link w:val="CommentTextChar"/>
    <w:uiPriority w:val="99"/>
    <w:semiHidden/>
    <w:unhideWhenUsed/>
    <w:rsid w:val="00B13524"/>
    <w:rPr>
      <w:sz w:val="20"/>
    </w:rPr>
  </w:style>
  <w:style w:type="character" w:customStyle="1" w:styleId="CommentTextChar">
    <w:name w:val="Comment Text Char"/>
    <w:basedOn w:val="DefaultParagraphFont"/>
    <w:link w:val="CommentText"/>
    <w:uiPriority w:val="99"/>
    <w:semiHidden/>
    <w:rsid w:val="00B13524"/>
  </w:style>
  <w:style w:type="paragraph" w:styleId="CommentSubject">
    <w:name w:val="annotation subject"/>
    <w:basedOn w:val="CommentText"/>
    <w:next w:val="CommentText"/>
    <w:link w:val="CommentSubjectChar"/>
    <w:uiPriority w:val="99"/>
    <w:semiHidden/>
    <w:unhideWhenUsed/>
    <w:rsid w:val="00B13524"/>
    <w:rPr>
      <w:b/>
      <w:bCs/>
    </w:rPr>
  </w:style>
  <w:style w:type="character" w:customStyle="1" w:styleId="CommentSubjectChar">
    <w:name w:val="Comment Subject Char"/>
    <w:basedOn w:val="CommentTextChar"/>
    <w:link w:val="CommentSubject"/>
    <w:uiPriority w:val="99"/>
    <w:semiHidden/>
    <w:rsid w:val="00B13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869C135124C11868577F890D48AFC"/>
        <w:category>
          <w:name w:val="General"/>
          <w:gallery w:val="placeholder"/>
        </w:category>
        <w:types>
          <w:type w:val="bbPlcHdr"/>
        </w:types>
        <w:behaviors>
          <w:behavior w:val="content"/>
        </w:behaviors>
        <w:guid w:val="{D2592C4F-62E1-48BB-BA88-ED5E99A912F9}"/>
      </w:docPartPr>
      <w:docPartBody>
        <w:p w:rsidR="00613761" w:rsidRDefault="009E17E7" w:rsidP="009E17E7">
          <w:pPr>
            <w:pStyle w:val="F33869C135124C11868577F890D48AF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40"/>
    <w:rsid w:val="000F23EB"/>
    <w:rsid w:val="00211B9A"/>
    <w:rsid w:val="00282647"/>
    <w:rsid w:val="00343D86"/>
    <w:rsid w:val="00372540"/>
    <w:rsid w:val="00543B0B"/>
    <w:rsid w:val="00613761"/>
    <w:rsid w:val="00680E1E"/>
    <w:rsid w:val="00845150"/>
    <w:rsid w:val="00860BAD"/>
    <w:rsid w:val="009A4E57"/>
    <w:rsid w:val="009E17E7"/>
    <w:rsid w:val="00BF55D1"/>
    <w:rsid w:val="00F24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869C135124C11868577F890D48AFC">
    <w:name w:val="F33869C135124C11868577F890D48AFC"/>
    <w:rsid w:val="009E1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04221C395BF4DBBD3B65D4124006B" ma:contentTypeVersion="186" ma:contentTypeDescription="Create a new document." ma:contentTypeScope="" ma:versionID="85778f5d85b230d614b1b577d83c7521">
  <xsd:schema xmlns:xsd="http://www.w3.org/2001/XMLSchema" xmlns:xs="http://www.w3.org/2001/XMLSchema" xmlns:p="http://schemas.microsoft.com/office/2006/metadata/properties" xmlns:ns2="6da030ed-7093-42c4-8992-fb2964aa1bac" xmlns:ns3="395b56eb-8e36-4441-9799-ef7ccea188d5" targetNamespace="http://schemas.microsoft.com/office/2006/metadata/properties" ma:root="true" ma:fieldsID="ff608fb7d9eae339f9e9a702126f81e3" ns2:_="" ns3:_="">
    <xsd:import namespace="6da030ed-7093-42c4-8992-fb2964aa1bac"/>
    <xsd:import namespace="395b56eb-8e36-4441-9799-ef7ccea188d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030ed-7093-42c4-8992-fb2964aa1ba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b56eb-8e36-4441-9799-ef7ccea188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6da030ed-7093-42c4-8992-fb2964aa1bac">5WD4HNWQM6UN-4972278-447</_dlc_DocId>
    <_dlc_DocIdUrl xmlns="6da030ed-7093-42c4-8992-fb2964aa1bac">
      <Url>https://doimspp.sharepoint.com/sites/blm-wo-700/safetyhealthandemergency/_layouts/15/DocIdRedir.aspx?ID=5WD4HNWQM6UN-4972278-447</Url>
      <Description>5WD4HNWQM6UN-4972278-447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Document" ma:contentTypeID="0x0101009DE04221C395BF4DBBD3B65D4124006B" ma:contentTypeVersion="186" ma:contentTypeDescription="Create a new document." ma:contentTypeScope="" ma:versionID="85778f5d85b230d614b1b577d83c7521">
  <xsd:schema xmlns:xsd="http://www.w3.org/2001/XMLSchema" xmlns:xs="http://www.w3.org/2001/XMLSchema" xmlns:p="http://schemas.microsoft.com/office/2006/metadata/properties" xmlns:ns2="6da030ed-7093-42c4-8992-fb2964aa1bac" xmlns:ns3="395b56eb-8e36-4441-9799-ef7ccea188d5" targetNamespace="http://schemas.microsoft.com/office/2006/metadata/properties" ma:root="true" ma:fieldsID="ff608fb7d9eae339f9e9a702126f81e3" ns2:_="" ns3:_="">
    <xsd:import namespace="6da030ed-7093-42c4-8992-fb2964aa1bac"/>
    <xsd:import namespace="395b56eb-8e36-4441-9799-ef7ccea188d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030ed-7093-42c4-8992-fb2964aa1ba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b56eb-8e36-4441-9799-ef7ccea188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p:properties xmlns:p="http://schemas.microsoft.com/office/2006/metadata/properties" xmlns:xsi="http://www.w3.org/2001/XMLSchema-instance">
  <documentManagement>
    <_dlc_DocId xmlns="6da030ed-7093-42c4-8992-fb2964aa1bac">5WD4HNWQM6UN-4972278-447</_dlc_DocId>
    <_dlc_DocIdUrl xmlns="6da030ed-7093-42c4-8992-fb2964aa1bac">
      <Url>https://doimspp.sharepoint.com/sites/blm-wo-700/safetyhealthandemergency/_layouts/15/DocIdRedir.aspx?ID=5WD4HNWQM6UN-4972278-447</Url>
      <Description>5WD4HNWQM6UN-4972278-447</Description>
    </_dlc_DocIdUrl>
  </documentManagement>
</p:properties>
</file>

<file path=customXml/itemProps1.xml><?xml version="1.0" encoding="utf-8"?>
<ds:datastoreItem xmlns:ds="http://schemas.openxmlformats.org/officeDocument/2006/customXml" ds:itemID="{E111E57F-5193-4163-827C-0CA22FA23206}">
  <ds:schemaRefs>
    <ds:schemaRef ds:uri="http://schemas.openxmlformats.org/officeDocument/2006/bibliography"/>
  </ds:schemaRefs>
</ds:datastoreItem>
</file>

<file path=customXml/itemProps10.xml><?xml version="1.0" encoding="utf-8"?>
<ds:datastoreItem xmlns:ds="http://schemas.openxmlformats.org/officeDocument/2006/customXml" ds:itemID="{FAC99DF9-60B3-495B-B849-ABC58E7C3ACE}">
  <ds:schemaRefs>
    <ds:schemaRef ds:uri="http://schemas.microsoft.com/sharepoint/v3/contenttype/forms"/>
  </ds:schemaRefs>
</ds:datastoreItem>
</file>

<file path=customXml/itemProps2.xml><?xml version="1.0" encoding="utf-8"?>
<ds:datastoreItem xmlns:ds="http://schemas.openxmlformats.org/officeDocument/2006/customXml" ds:itemID="{B01D7E04-8691-4EB6-9272-D0BF88E5C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030ed-7093-42c4-8992-fb2964aa1bac"/>
    <ds:schemaRef ds:uri="395b56eb-8e36-4441-9799-ef7ccea18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BA215-9417-4936-B162-36F79F2F5FB3}">
  <ds:schemaRefs>
    <ds:schemaRef ds:uri="http://schemas.microsoft.com/sharepoint/events"/>
  </ds:schemaRefs>
</ds:datastoreItem>
</file>

<file path=customXml/itemProps4.xml><?xml version="1.0" encoding="utf-8"?>
<ds:datastoreItem xmlns:ds="http://schemas.openxmlformats.org/officeDocument/2006/customXml" ds:itemID="{7099959F-A606-49E8-9B34-EA63082D4349}">
  <ds:schemaRefs>
    <ds:schemaRef ds:uri="395b56eb-8e36-4441-9799-ef7ccea188d5"/>
    <ds:schemaRef ds:uri="http://schemas.microsoft.com/office/2006/documentManagement/types"/>
    <ds:schemaRef ds:uri="http://schemas.openxmlformats.org/package/2006/metadata/core-properties"/>
    <ds:schemaRef ds:uri="6da030ed-7093-42c4-8992-fb2964aa1bac"/>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FAC99DF9-60B3-495B-B849-ABC58E7C3ACE}">
  <ds:schemaRefs>
    <ds:schemaRef ds:uri="http://schemas.microsoft.com/sharepoint/v3/contenttype/forms"/>
  </ds:schemaRefs>
</ds:datastoreItem>
</file>

<file path=customXml/itemProps6.xml><?xml version="1.0" encoding="utf-8"?>
<ds:datastoreItem xmlns:ds="http://schemas.openxmlformats.org/officeDocument/2006/customXml" ds:itemID="{E111E57F-5193-4163-827C-0CA22FA23206}">
  <ds:schemaRefs>
    <ds:schemaRef ds:uri="http://schemas.openxmlformats.org/officeDocument/2006/bibliography"/>
  </ds:schemaRefs>
</ds:datastoreItem>
</file>

<file path=customXml/itemProps7.xml><?xml version="1.0" encoding="utf-8"?>
<ds:datastoreItem xmlns:ds="http://schemas.openxmlformats.org/officeDocument/2006/customXml" ds:itemID="{B01D7E04-8691-4EB6-9272-D0BF88E5C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030ed-7093-42c4-8992-fb2964aa1bac"/>
    <ds:schemaRef ds:uri="395b56eb-8e36-4441-9799-ef7ccea18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F8BA215-9417-4936-B162-36F79F2F5FB3}">
  <ds:schemaRefs>
    <ds:schemaRef ds:uri="http://schemas.microsoft.com/sharepoint/events"/>
  </ds:schemaRefs>
</ds:datastoreItem>
</file>

<file path=customXml/itemProps9.xml><?xml version="1.0" encoding="utf-8"?>
<ds:datastoreItem xmlns:ds="http://schemas.openxmlformats.org/officeDocument/2006/customXml" ds:itemID="{7099959F-A606-49E8-9B34-EA63082D4349}">
  <ds:schemaRefs>
    <ds:schemaRef ds:uri="http://schemas.microsoft.com/office/2006/metadata/properties"/>
    <ds:schemaRef ds:uri="6da030ed-7093-42c4-8992-fb2964aa1ba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2675</Words>
  <Characters>15249</Characters>
  <Application>Microsoft Office Word</Application>
  <DocSecurity>0</DocSecurity>
  <Lines>127</Lines>
  <Paragraphs>35</Paragraphs>
  <ScaleCrop>false</ScaleCrop>
  <Company>DOI BLM</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1112-005</dc:title>
  <dc:subject/>
  <dc:creator>mrose</dc:creator>
  <cp:keywords/>
  <cp:lastModifiedBy>Sturtz, Timothy J</cp:lastModifiedBy>
  <cp:revision>2</cp:revision>
  <cp:lastPrinted>2018-08-10T11:35:00Z</cp:lastPrinted>
  <dcterms:created xsi:type="dcterms:W3CDTF">2022-07-01T17:35:00Z</dcterms:created>
  <dcterms:modified xsi:type="dcterms:W3CDTF">2022-07-01T17:35:00Z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0x0101009DE04221C395BF4DBBD3B65D4124006B</vt:lpwstr>
  </property>
  <property fmtid="{D5CDD505-2E9C-101B-9397-08002B2CF9AE}" pid="3" name="_dlc_DocIdItemGuid">
    <vt:lpwstr>dbc91282-45fc-427e-8463-06cdc9a2ad1c</vt:lpwstr>
  </property>
</Properties>
</file>